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F0" w:rsidRDefault="00E04C30" w:rsidP="00EC29F0">
      <w:pPr>
        <w:pStyle w:val="Figure"/>
        <w:framePr w:wrap="notBeside"/>
      </w:pPr>
      <w:r>
        <w:rPr>
          <w:noProof/>
        </w:rPr>
        <w:drawing>
          <wp:inline distT="0" distB="0" distL="0" distR="0">
            <wp:extent cx="5029200" cy="342900"/>
            <wp:effectExtent l="0" t="0" r="0" b="0"/>
            <wp:docPr id="1" name="Picture 1" descr="DocCov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CoverTop"/>
                    <pic:cNvPicPr>
                      <a:picLocks noChangeAspect="1" noChangeArrowheads="1"/>
                    </pic:cNvPicPr>
                  </pic:nvPicPr>
                  <pic:blipFill>
                    <a:blip r:embed="rId7" cstate="print"/>
                    <a:srcRect/>
                    <a:stretch>
                      <a:fillRect/>
                    </a:stretch>
                  </pic:blipFill>
                  <pic:spPr bwMode="auto">
                    <a:xfrm>
                      <a:off x="0" y="0"/>
                      <a:ext cx="5029200" cy="342900"/>
                    </a:xfrm>
                    <a:prstGeom prst="rect">
                      <a:avLst/>
                    </a:prstGeom>
                    <a:noFill/>
                    <a:ln w="9525">
                      <a:noFill/>
                      <a:miter lim="800000"/>
                      <a:headEnd/>
                      <a:tailEnd/>
                    </a:ln>
                  </pic:spPr>
                </pic:pic>
              </a:graphicData>
            </a:graphic>
          </wp:inline>
        </w:drawing>
      </w:r>
    </w:p>
    <w:p w:rsidR="00EC29F0" w:rsidRDefault="00EC29F0" w:rsidP="00EC29F0">
      <w:pPr>
        <w:pStyle w:val="TableSpacing"/>
      </w:pPr>
    </w:p>
    <w:p w:rsidR="00EC29F0" w:rsidRDefault="00E04C30" w:rsidP="00EC29F0">
      <w:pPr>
        <w:pStyle w:val="Figure"/>
        <w:framePr w:wrap="notBeside"/>
      </w:pPr>
      <w:r>
        <w:rPr>
          <w:noProof/>
        </w:rPr>
        <w:drawing>
          <wp:inline distT="0" distB="0" distL="0" distR="0">
            <wp:extent cx="2886075" cy="2114550"/>
            <wp:effectExtent l="19050" t="0" r="9525" b="0"/>
            <wp:docPr id="2" name="Picture 2" descr="WinVista_v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Vista_v_c"/>
                    <pic:cNvPicPr>
                      <a:picLocks noChangeAspect="1" noChangeArrowheads="1"/>
                    </pic:cNvPicPr>
                  </pic:nvPicPr>
                  <pic:blipFill>
                    <a:blip r:embed="rId8" cstate="print"/>
                    <a:srcRect/>
                    <a:stretch>
                      <a:fillRect/>
                    </a:stretch>
                  </pic:blipFill>
                  <pic:spPr bwMode="auto">
                    <a:xfrm>
                      <a:off x="0" y="0"/>
                      <a:ext cx="2886075" cy="2114550"/>
                    </a:xfrm>
                    <a:prstGeom prst="rect">
                      <a:avLst/>
                    </a:prstGeom>
                    <a:noFill/>
                    <a:ln w="9525">
                      <a:noFill/>
                      <a:miter lim="800000"/>
                      <a:headEnd/>
                      <a:tailEnd/>
                    </a:ln>
                  </pic:spPr>
                </pic:pic>
              </a:graphicData>
            </a:graphic>
          </wp:inline>
        </w:drawing>
      </w:r>
    </w:p>
    <w:p w:rsidR="00EC29F0" w:rsidRDefault="00EC29F0" w:rsidP="00EC29F0">
      <w:pPr>
        <w:pStyle w:val="TableSpacing"/>
      </w:pPr>
    </w:p>
    <w:p w:rsidR="00EC29F0" w:rsidRPr="000C4165" w:rsidRDefault="006F0AD7" w:rsidP="00831E5F">
      <w:pPr>
        <w:pStyle w:val="Heading1"/>
      </w:pPr>
      <w:bookmarkStart w:id="0" w:name="_Toc147197076"/>
      <w:r w:rsidRPr="000C4165">
        <w:t>Active Directory Certificate Serv</w:t>
      </w:r>
      <w:r w:rsidR="00BD1FFA" w:rsidRPr="000C4165">
        <w:t>er</w:t>
      </w:r>
      <w:r w:rsidRPr="000C4165">
        <w:t xml:space="preserve"> Enhancements in </w:t>
      </w:r>
      <w:r w:rsidR="00BD1FFA" w:rsidRPr="000C4165">
        <w:t>Windows Server “</w:t>
      </w:r>
      <w:r w:rsidRPr="000C4165">
        <w:t>Longhorn</w:t>
      </w:r>
      <w:r w:rsidR="00BD1FFA" w:rsidRPr="000C4165">
        <w:t>”</w:t>
      </w:r>
      <w:bookmarkEnd w:id="0"/>
    </w:p>
    <w:p w:rsidR="00EC29F0" w:rsidRDefault="00EC29F0" w:rsidP="00EC29F0">
      <w:r>
        <w:t>Microsoft Corporation</w:t>
      </w:r>
    </w:p>
    <w:p w:rsidR="00EC29F0" w:rsidRDefault="00EC29F0" w:rsidP="00EC29F0">
      <w:r>
        <w:t xml:space="preserve">Published: </w:t>
      </w:r>
      <w:r w:rsidR="00F75648">
        <w:t>September</w:t>
      </w:r>
      <w:r w:rsidR="006F0AD7">
        <w:t xml:space="preserve"> </w:t>
      </w:r>
      <w:r w:rsidR="001E29E5">
        <w:t>200</w:t>
      </w:r>
      <w:r w:rsidR="006F0AD7">
        <w:t>6</w:t>
      </w:r>
    </w:p>
    <w:p w:rsidR="00EC29F0" w:rsidRDefault="00EC29F0" w:rsidP="00EC29F0">
      <w:r>
        <w:t xml:space="preserve">Authors: </w:t>
      </w:r>
      <w:r w:rsidR="006F0AD7">
        <w:t>Carsten B. Kinder</w:t>
      </w:r>
    </w:p>
    <w:p w:rsidR="00EC29F0" w:rsidRDefault="00C855B5" w:rsidP="00EC29F0">
      <w:r>
        <w:t>Contributors: Avi Ben Menahem, Oded Shekel</w:t>
      </w:r>
    </w:p>
    <w:p w:rsidR="00EC29F0" w:rsidRPr="00043102" w:rsidRDefault="00EC29F0" w:rsidP="00043102">
      <w:pPr>
        <w:pStyle w:val="Abstract"/>
      </w:pPr>
      <w:r w:rsidRPr="00043102">
        <w:t>Abstract</w:t>
      </w:r>
    </w:p>
    <w:p w:rsidR="00EC29F0" w:rsidRDefault="008F09EC" w:rsidP="0071033D">
      <w:r>
        <w:t xml:space="preserve">Microsoft® </w:t>
      </w:r>
      <w:r w:rsidR="00BC7291">
        <w:t>Active Directory</w:t>
      </w:r>
      <w:r w:rsidR="003C60D0">
        <w:t xml:space="preserve">® </w:t>
      </w:r>
      <w:r w:rsidR="00BC7291">
        <w:t>Certificate Services</w:t>
      </w:r>
      <w:r w:rsidR="00EC29F0">
        <w:t xml:space="preserve"> in </w:t>
      </w:r>
      <w:r w:rsidR="00A371AB">
        <w:t xml:space="preserve">the </w:t>
      </w:r>
      <w:r w:rsidR="00EC29F0">
        <w:t>Microsoft Windows Vista™ and Windows Server</w:t>
      </w:r>
      <w:r w:rsidR="003C60D0">
        <w:t xml:space="preserve">® </w:t>
      </w:r>
      <w:r w:rsidR="003B0CD3">
        <w:t>"</w:t>
      </w:r>
      <w:r w:rsidR="00EC29F0">
        <w:t>Longhorn</w:t>
      </w:r>
      <w:r w:rsidR="003B0CD3">
        <w:t>"</w:t>
      </w:r>
      <w:r w:rsidR="00EC29F0">
        <w:t xml:space="preserve"> </w:t>
      </w:r>
      <w:r w:rsidR="00A371AB">
        <w:t xml:space="preserve">operating systems </w:t>
      </w:r>
      <w:r w:rsidR="00EC29F0">
        <w:t xml:space="preserve">provides an infrastructure for </w:t>
      </w:r>
      <w:r w:rsidR="00BC7291">
        <w:t xml:space="preserve">improved </w:t>
      </w:r>
      <w:r w:rsidR="00BD1FFA">
        <w:t xml:space="preserve">X.509 </w:t>
      </w:r>
      <w:r w:rsidR="00BC7291">
        <w:t>certificate management</w:t>
      </w:r>
      <w:r w:rsidR="00EC29F0">
        <w:t xml:space="preserve">. Expanding on the foundation established in </w:t>
      </w:r>
      <w:r w:rsidR="00433599">
        <w:t xml:space="preserve">the </w:t>
      </w:r>
      <w:r w:rsidR="00EC29F0">
        <w:t xml:space="preserve">Microsoft </w:t>
      </w:r>
      <w:r w:rsidR="00A371AB">
        <w:t xml:space="preserve">Windows Server 2003 and </w:t>
      </w:r>
      <w:r w:rsidR="00602046">
        <w:t xml:space="preserve">Microsoft </w:t>
      </w:r>
      <w:r w:rsidR="00EC29F0">
        <w:t>Windows® XP</w:t>
      </w:r>
      <w:r w:rsidR="00433599">
        <w:t xml:space="preserve"> operating systems</w:t>
      </w:r>
      <w:r w:rsidR="00EC29F0">
        <w:t xml:space="preserve">, </w:t>
      </w:r>
      <w:r w:rsidR="00BC7291">
        <w:t xml:space="preserve">Active Directory Certificate Services </w:t>
      </w:r>
      <w:r w:rsidR="00602046">
        <w:t>ha</w:t>
      </w:r>
      <w:r w:rsidR="00EC29F0">
        <w:t xml:space="preserve">s </w:t>
      </w:r>
      <w:r w:rsidR="00602046">
        <w:t xml:space="preserve">been </w:t>
      </w:r>
      <w:r w:rsidR="00EC29F0">
        <w:t xml:space="preserve">improved with greater </w:t>
      </w:r>
      <w:r w:rsidR="00BC7291">
        <w:t>manageability, smoother Windows integration</w:t>
      </w:r>
      <w:r w:rsidR="00602046">
        <w:t>,</w:t>
      </w:r>
      <w:r w:rsidR="00BC7291">
        <w:t xml:space="preserve"> and is also more compliant with standards</w:t>
      </w:r>
      <w:r w:rsidR="00EC29F0">
        <w:t xml:space="preserve">. This guide provides an overview of new features and improvements in </w:t>
      </w:r>
      <w:r w:rsidR="00BC7291">
        <w:t>Active Directory Certificate Services</w:t>
      </w:r>
      <w:r w:rsidR="00EC29F0">
        <w:t>.</w:t>
      </w:r>
    </w:p>
    <w:p w:rsidR="00EC29F0" w:rsidRDefault="00E04C30" w:rsidP="00EC29F0">
      <w:pPr>
        <w:pStyle w:val="Figure"/>
        <w:framePr w:wrap="notBeside"/>
      </w:pPr>
      <w:r>
        <w:rPr>
          <w:noProof/>
        </w:rPr>
        <w:drawing>
          <wp:inline distT="0" distB="0" distL="0" distR="0">
            <wp:extent cx="5029200" cy="342900"/>
            <wp:effectExtent l="19050" t="0" r="0" b="0"/>
            <wp:docPr id="3" name="Picture 3" descr="DocCove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CoverBottom"/>
                    <pic:cNvPicPr>
                      <a:picLocks noChangeAspect="1" noChangeArrowheads="1"/>
                    </pic:cNvPicPr>
                  </pic:nvPicPr>
                  <pic:blipFill>
                    <a:blip r:embed="rId9" cstate="print"/>
                    <a:srcRect/>
                    <a:stretch>
                      <a:fillRect/>
                    </a:stretch>
                  </pic:blipFill>
                  <pic:spPr bwMode="auto">
                    <a:xfrm>
                      <a:off x="0" y="0"/>
                      <a:ext cx="5029200" cy="342900"/>
                    </a:xfrm>
                    <a:prstGeom prst="rect">
                      <a:avLst/>
                    </a:prstGeom>
                    <a:noFill/>
                    <a:ln w="9525">
                      <a:noFill/>
                      <a:miter lim="800000"/>
                      <a:headEnd/>
                      <a:tailEnd/>
                    </a:ln>
                  </pic:spPr>
                </pic:pic>
              </a:graphicData>
            </a:graphic>
          </wp:inline>
        </w:drawing>
      </w:r>
    </w:p>
    <w:p w:rsidR="00EC29F0" w:rsidRDefault="00EC29F0" w:rsidP="00EC29F0">
      <w:pPr>
        <w:pStyle w:val="TableSpacing"/>
      </w:pPr>
    </w:p>
    <w:p w:rsidR="00BD1FFA" w:rsidRPr="00BD1FFA" w:rsidRDefault="00BD1FFA" w:rsidP="000C4165">
      <w:pPr>
        <w:pStyle w:val="Disclaimer"/>
      </w:pPr>
      <w:r w:rsidRPr="00BD1FFA">
        <w:t>Disclaimer</w:t>
      </w:r>
    </w:p>
    <w:p w:rsidR="00EC29F0" w:rsidRDefault="00EC29F0" w:rsidP="0071033D">
      <w:r>
        <w:rPr>
          <w:rStyle w:val="Italic"/>
        </w:rPr>
        <w:t>This document supports a preliminary release of a software product that may be changed substantially pri</w:t>
      </w:r>
      <w:r w:rsidR="00BD1FFA">
        <w:rPr>
          <w:rStyle w:val="Italic"/>
        </w:rPr>
        <w:t xml:space="preserve">or to final commercial release. The document was written based on Beta 2 of Windows Server “Longhorn”. </w:t>
      </w:r>
      <w:r>
        <w:rPr>
          <w:rStyle w:val="Italic"/>
        </w:rPr>
        <w:t>This document is provided for informational purposes only and Microsoft makes no warranties, either express or implied, in this document. Information in this document, including URL and other Internet Web site references, is subject to change without notice. The entire risk of the use or the results from the use of this document remains with the user.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EC29F0" w:rsidRDefault="00EC29F0" w:rsidP="00EC29F0"/>
    <w:p w:rsidR="00EC29F0" w:rsidRDefault="00EC29F0" w:rsidP="00EC29F0">
      <w:r>
        <w:rPr>
          <w:rStyle w:val="Italic"/>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EC29F0" w:rsidRDefault="00EC29F0" w:rsidP="00EC29F0"/>
    <w:p w:rsidR="00EC29F0" w:rsidRDefault="00EC29F0" w:rsidP="00EC29F0">
      <w:r>
        <w:rPr>
          <w:rStyle w:val="Italic"/>
        </w:rPr>
        <w:t>© 200</w:t>
      </w:r>
      <w:r w:rsidR="00C92D00">
        <w:rPr>
          <w:rStyle w:val="Italic"/>
        </w:rPr>
        <w:t>6</w:t>
      </w:r>
      <w:r>
        <w:rPr>
          <w:rStyle w:val="Italic"/>
        </w:rPr>
        <w:t xml:space="preserve"> Microsoft Corporation. All rights reserved.</w:t>
      </w:r>
    </w:p>
    <w:p w:rsidR="00EC29F0" w:rsidRDefault="00EC29F0" w:rsidP="00EC29F0"/>
    <w:p w:rsidR="00EC29F0" w:rsidRDefault="00EC29F0" w:rsidP="00EC29F0">
      <w:r>
        <w:rPr>
          <w:rStyle w:val="Italic"/>
        </w:rPr>
        <w:t xml:space="preserve">Microsoft, Active Directory, </w:t>
      </w:r>
      <w:r w:rsidR="002506AD">
        <w:rPr>
          <w:rStyle w:val="Italic"/>
        </w:rPr>
        <w:t xml:space="preserve">BitLocker, Outlook, </w:t>
      </w:r>
      <w:r>
        <w:rPr>
          <w:rStyle w:val="Italic"/>
        </w:rPr>
        <w:t xml:space="preserve">Windows, </w:t>
      </w:r>
      <w:r w:rsidR="003C60D0">
        <w:rPr>
          <w:rStyle w:val="Italic"/>
        </w:rPr>
        <w:t>Windows logo,</w:t>
      </w:r>
      <w:r w:rsidR="00EB4840">
        <w:rPr>
          <w:rStyle w:val="Italic"/>
        </w:rPr>
        <w:t xml:space="preserve"> </w:t>
      </w:r>
      <w:r>
        <w:rPr>
          <w:rStyle w:val="Italic"/>
        </w:rPr>
        <w:t>Windows Server</w:t>
      </w:r>
      <w:r w:rsidR="003C60D0">
        <w:rPr>
          <w:rStyle w:val="Italic"/>
        </w:rPr>
        <w:t>, Windows Server System</w:t>
      </w:r>
      <w:r w:rsidR="002506AD">
        <w:rPr>
          <w:rStyle w:val="Italic"/>
        </w:rPr>
        <w:t>, and</w:t>
      </w:r>
      <w:r>
        <w:rPr>
          <w:rStyle w:val="Italic"/>
        </w:rPr>
        <w:t xml:space="preserve"> </w:t>
      </w:r>
      <w:r w:rsidR="002506AD">
        <w:rPr>
          <w:rStyle w:val="Italic"/>
        </w:rPr>
        <w:t xml:space="preserve">Windows Vista </w:t>
      </w:r>
      <w:r>
        <w:rPr>
          <w:rStyle w:val="Italic"/>
        </w:rPr>
        <w:t>are either registered trademarks or trademarks of Microsoft Corporation in the United States and/or other countries.</w:t>
      </w:r>
    </w:p>
    <w:p w:rsidR="00EC29F0" w:rsidRDefault="00EC29F0" w:rsidP="00EC29F0"/>
    <w:p w:rsidR="00EC29F0" w:rsidRDefault="00EC29F0" w:rsidP="00EC29F0">
      <w:r>
        <w:rPr>
          <w:rStyle w:val="Italic"/>
        </w:rPr>
        <w:t>All other trademarks are property of their respective owners.</w:t>
      </w:r>
    </w:p>
    <w:p w:rsidR="00EC29F0" w:rsidRDefault="00EC29F0" w:rsidP="00EC29F0"/>
    <w:p w:rsidR="00EC29F0" w:rsidRPr="00EC29F0" w:rsidRDefault="00EC29F0" w:rsidP="00EC29F0">
      <w:pPr>
        <w:sectPr w:rsidR="00EC29F0" w:rsidRPr="00EC29F0" w:rsidSect="0093024F">
          <w:headerReference w:type="even" r:id="rId10"/>
          <w:footerReference w:type="even" r:id="rId11"/>
          <w:footerReference w:type="default" r:id="rId12"/>
          <w:pgSz w:w="12240" w:h="15840" w:code="1"/>
          <w:pgMar w:top="2160" w:right="2160" w:bottom="2160" w:left="2160" w:header="1800" w:footer="1800" w:gutter="0"/>
          <w:pgBorders w:offsetFrom="page">
            <w:top w:val="none" w:sz="0" w:space="20" w:color="7F0701" w:shadow="1"/>
            <w:left w:val="none" w:sz="21" w:space="29" w:color="000078" w:shadow="1"/>
            <w:bottom w:val="none" w:sz="19" w:space="12" w:color="0000DC" w:shadow="1" w:frame="1"/>
            <w:right w:val="none" w:sz="21" w:space="20" w:color="003078" w:shadow="1"/>
          </w:pgBorders>
          <w:cols w:space="720"/>
          <w:docGrid w:linePitch="65"/>
        </w:sectPr>
      </w:pPr>
    </w:p>
    <w:p w:rsidR="00EC29F0" w:rsidRDefault="00EC29F0" w:rsidP="00147AC8">
      <w:pPr>
        <w:pStyle w:val="Contents"/>
      </w:pPr>
      <w:r>
        <w:lastRenderedPageBreak/>
        <w:t>Contents</w:t>
      </w:r>
    </w:p>
    <w:p w:rsidR="00C91035" w:rsidRDefault="00EC29F0">
      <w:pPr>
        <w:pStyle w:val="TOC1"/>
        <w:tabs>
          <w:tab w:val="right" w:leader="dot" w:pos="7910"/>
        </w:tabs>
        <w:rPr>
          <w:rFonts w:ascii="Calibri" w:hAnsi="Calibri" w:cs="Arial"/>
          <w:noProof/>
          <w:kern w:val="0"/>
          <w:sz w:val="22"/>
          <w:szCs w:val="22"/>
          <w:lang w:bidi="he-IL"/>
        </w:rPr>
      </w:pPr>
      <w:r>
        <w:fldChar w:fldCharType="begin"/>
      </w:r>
      <w:r>
        <w:instrText xml:space="preserve"> TOC \o "1-4" \h </w:instrText>
      </w:r>
      <w:r>
        <w:fldChar w:fldCharType="separate"/>
      </w:r>
      <w:hyperlink w:anchor="_Toc147197076" w:history="1">
        <w:r w:rsidR="00C91035" w:rsidRPr="008C0579">
          <w:rPr>
            <w:rStyle w:val="Hyperlink"/>
            <w:noProof/>
          </w:rPr>
          <w:t>Active Directory Certificate Server Enhancements in Windows Server “Longhorn”</w:t>
        </w:r>
        <w:r w:rsidR="00C91035">
          <w:rPr>
            <w:noProof/>
          </w:rPr>
          <w:tab/>
        </w:r>
        <w:r w:rsidR="00C91035">
          <w:rPr>
            <w:noProof/>
          </w:rPr>
          <w:fldChar w:fldCharType="begin"/>
        </w:r>
        <w:r w:rsidR="00C91035">
          <w:rPr>
            <w:noProof/>
          </w:rPr>
          <w:instrText xml:space="preserve"> PAGEREF _Toc147197076 \h </w:instrText>
        </w:r>
        <w:r w:rsidR="00C91035">
          <w:rPr>
            <w:noProof/>
          </w:rPr>
        </w:r>
        <w:r w:rsidR="00C91035">
          <w:rPr>
            <w:noProof/>
          </w:rPr>
          <w:fldChar w:fldCharType="separate"/>
        </w:r>
        <w:r w:rsidR="00C91035">
          <w:rPr>
            <w:noProof/>
          </w:rPr>
          <w:t>1</w:t>
        </w:r>
        <w:r w:rsidR="00C91035">
          <w:rPr>
            <w:noProof/>
          </w:rPr>
          <w:fldChar w:fldCharType="end"/>
        </w:r>
      </w:hyperlink>
    </w:p>
    <w:p w:rsidR="00C91035" w:rsidRDefault="00C91035">
      <w:pPr>
        <w:pStyle w:val="TOC1"/>
        <w:tabs>
          <w:tab w:val="right" w:leader="dot" w:pos="7910"/>
        </w:tabs>
        <w:rPr>
          <w:rFonts w:ascii="Calibri" w:hAnsi="Calibri" w:cs="Arial"/>
          <w:noProof/>
          <w:kern w:val="0"/>
          <w:sz w:val="22"/>
          <w:szCs w:val="22"/>
          <w:lang w:bidi="he-IL"/>
        </w:rPr>
      </w:pPr>
      <w:hyperlink w:anchor="_Toc147197077" w:history="1">
        <w:r w:rsidRPr="008C0579">
          <w:rPr>
            <w:rStyle w:val="Hyperlink"/>
            <w:noProof/>
          </w:rPr>
          <w:t>Overview</w:t>
        </w:r>
        <w:r>
          <w:rPr>
            <w:noProof/>
          </w:rPr>
          <w:tab/>
        </w:r>
        <w:r>
          <w:rPr>
            <w:noProof/>
          </w:rPr>
          <w:fldChar w:fldCharType="begin"/>
        </w:r>
        <w:r>
          <w:rPr>
            <w:noProof/>
          </w:rPr>
          <w:instrText xml:space="preserve"> PAGEREF _Toc147197077 \h </w:instrText>
        </w:r>
        <w:r>
          <w:rPr>
            <w:noProof/>
          </w:rPr>
        </w:r>
        <w:r>
          <w:rPr>
            <w:noProof/>
          </w:rPr>
          <w:fldChar w:fldCharType="separate"/>
        </w:r>
        <w:r>
          <w:rPr>
            <w:noProof/>
          </w:rPr>
          <w:t>7</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078" w:history="1">
        <w:r w:rsidRPr="008C0579">
          <w:rPr>
            <w:rStyle w:val="Hyperlink"/>
            <w:noProof/>
          </w:rPr>
          <w:t>About This Document</w:t>
        </w:r>
        <w:r>
          <w:rPr>
            <w:noProof/>
          </w:rPr>
          <w:tab/>
        </w:r>
        <w:r>
          <w:rPr>
            <w:noProof/>
          </w:rPr>
          <w:fldChar w:fldCharType="begin"/>
        </w:r>
        <w:r>
          <w:rPr>
            <w:noProof/>
          </w:rPr>
          <w:instrText xml:space="preserve"> PAGEREF _Toc147197078 \h </w:instrText>
        </w:r>
        <w:r>
          <w:rPr>
            <w:noProof/>
          </w:rPr>
        </w:r>
        <w:r>
          <w:rPr>
            <w:noProof/>
          </w:rPr>
          <w:fldChar w:fldCharType="separate"/>
        </w:r>
        <w:r>
          <w:rPr>
            <w:noProof/>
          </w:rPr>
          <w:t>7</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079" w:history="1">
        <w:r w:rsidRPr="008C0579">
          <w:rPr>
            <w:rStyle w:val="Hyperlink"/>
            <w:noProof/>
          </w:rPr>
          <w:t>Scope</w:t>
        </w:r>
        <w:r>
          <w:rPr>
            <w:noProof/>
          </w:rPr>
          <w:tab/>
        </w:r>
        <w:r>
          <w:rPr>
            <w:noProof/>
          </w:rPr>
          <w:fldChar w:fldCharType="begin"/>
        </w:r>
        <w:r>
          <w:rPr>
            <w:noProof/>
          </w:rPr>
          <w:instrText xml:space="preserve"> PAGEREF _Toc147197079 \h </w:instrText>
        </w:r>
        <w:r>
          <w:rPr>
            <w:noProof/>
          </w:rPr>
        </w:r>
        <w:r>
          <w:rPr>
            <w:noProof/>
          </w:rPr>
          <w:fldChar w:fldCharType="separate"/>
        </w:r>
        <w:r>
          <w:rPr>
            <w:noProof/>
          </w:rPr>
          <w:t>7</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080" w:history="1">
        <w:r w:rsidRPr="008C0579">
          <w:rPr>
            <w:rStyle w:val="Hyperlink"/>
            <w:noProof/>
          </w:rPr>
          <w:t>Related Information</w:t>
        </w:r>
        <w:r>
          <w:rPr>
            <w:noProof/>
          </w:rPr>
          <w:tab/>
        </w:r>
        <w:r>
          <w:rPr>
            <w:noProof/>
          </w:rPr>
          <w:fldChar w:fldCharType="begin"/>
        </w:r>
        <w:r>
          <w:rPr>
            <w:noProof/>
          </w:rPr>
          <w:instrText xml:space="preserve"> PAGEREF _Toc147197080 \h </w:instrText>
        </w:r>
        <w:r>
          <w:rPr>
            <w:noProof/>
          </w:rPr>
        </w:r>
        <w:r>
          <w:rPr>
            <w:noProof/>
          </w:rPr>
          <w:fldChar w:fldCharType="separate"/>
        </w:r>
        <w:r>
          <w:rPr>
            <w:noProof/>
          </w:rPr>
          <w:t>7</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081" w:history="1">
        <w:r w:rsidRPr="008C0579">
          <w:rPr>
            <w:rStyle w:val="Hyperlink"/>
            <w:noProof/>
          </w:rPr>
          <w:t>Introduction</w:t>
        </w:r>
        <w:r>
          <w:rPr>
            <w:noProof/>
          </w:rPr>
          <w:tab/>
        </w:r>
        <w:r>
          <w:rPr>
            <w:noProof/>
          </w:rPr>
          <w:fldChar w:fldCharType="begin"/>
        </w:r>
        <w:r>
          <w:rPr>
            <w:noProof/>
          </w:rPr>
          <w:instrText xml:space="preserve"> PAGEREF _Toc147197081 \h </w:instrText>
        </w:r>
        <w:r>
          <w:rPr>
            <w:noProof/>
          </w:rPr>
        </w:r>
        <w:r>
          <w:rPr>
            <w:noProof/>
          </w:rPr>
          <w:fldChar w:fldCharType="separate"/>
        </w:r>
        <w:r>
          <w:rPr>
            <w:noProof/>
          </w:rPr>
          <w:t>7</w:t>
        </w:r>
        <w:r>
          <w:rPr>
            <w:noProof/>
          </w:rPr>
          <w:fldChar w:fldCharType="end"/>
        </w:r>
      </w:hyperlink>
    </w:p>
    <w:p w:rsidR="00C91035" w:rsidRDefault="00C91035">
      <w:pPr>
        <w:pStyle w:val="TOC1"/>
        <w:tabs>
          <w:tab w:val="right" w:leader="dot" w:pos="7910"/>
        </w:tabs>
        <w:rPr>
          <w:rFonts w:ascii="Calibri" w:hAnsi="Calibri" w:cs="Arial"/>
          <w:noProof/>
          <w:kern w:val="0"/>
          <w:sz w:val="22"/>
          <w:szCs w:val="22"/>
          <w:lang w:bidi="he-IL"/>
        </w:rPr>
      </w:pPr>
      <w:hyperlink w:anchor="_Toc147197082" w:history="1">
        <w:r w:rsidRPr="008C0579">
          <w:rPr>
            <w:rStyle w:val="Hyperlink"/>
            <w:rFonts w:ascii="Verdana" w:hAnsi="Verdana"/>
            <w:noProof/>
          </w:rPr>
          <w:t>Deployment and Configuration</w:t>
        </w:r>
        <w:r>
          <w:rPr>
            <w:noProof/>
          </w:rPr>
          <w:tab/>
        </w:r>
        <w:r>
          <w:rPr>
            <w:noProof/>
          </w:rPr>
          <w:fldChar w:fldCharType="begin"/>
        </w:r>
        <w:r>
          <w:rPr>
            <w:noProof/>
          </w:rPr>
          <w:instrText xml:space="preserve"> PAGEREF _Toc147197082 \h </w:instrText>
        </w:r>
        <w:r>
          <w:rPr>
            <w:noProof/>
          </w:rPr>
        </w:r>
        <w:r>
          <w:rPr>
            <w:noProof/>
          </w:rPr>
          <w:fldChar w:fldCharType="separate"/>
        </w:r>
        <w:r>
          <w:rPr>
            <w:noProof/>
          </w:rPr>
          <w:t>8</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083" w:history="1">
        <w:r w:rsidRPr="008C0579">
          <w:rPr>
            <w:rStyle w:val="Hyperlink"/>
            <w:noProof/>
          </w:rPr>
          <w:t>Advanced Cryptography Support</w:t>
        </w:r>
        <w:r>
          <w:rPr>
            <w:noProof/>
          </w:rPr>
          <w:tab/>
        </w:r>
        <w:r>
          <w:rPr>
            <w:noProof/>
          </w:rPr>
          <w:fldChar w:fldCharType="begin"/>
        </w:r>
        <w:r>
          <w:rPr>
            <w:noProof/>
          </w:rPr>
          <w:instrText xml:space="preserve"> PAGEREF _Toc147197083 \h </w:instrText>
        </w:r>
        <w:r>
          <w:rPr>
            <w:noProof/>
          </w:rPr>
        </w:r>
        <w:r>
          <w:rPr>
            <w:noProof/>
          </w:rPr>
          <w:fldChar w:fldCharType="separate"/>
        </w:r>
        <w:r>
          <w:rPr>
            <w:noProof/>
          </w:rPr>
          <w:t>9</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084" w:history="1">
        <w:r w:rsidRPr="008C0579">
          <w:rPr>
            <w:rStyle w:val="Hyperlink"/>
            <w:noProof/>
          </w:rPr>
          <w:t>Cryptography API: Next Generation</w:t>
        </w:r>
        <w:r>
          <w:rPr>
            <w:noProof/>
          </w:rPr>
          <w:tab/>
        </w:r>
        <w:r>
          <w:rPr>
            <w:noProof/>
          </w:rPr>
          <w:fldChar w:fldCharType="begin"/>
        </w:r>
        <w:r>
          <w:rPr>
            <w:noProof/>
          </w:rPr>
          <w:instrText xml:space="preserve"> PAGEREF _Toc147197084 \h </w:instrText>
        </w:r>
        <w:r>
          <w:rPr>
            <w:noProof/>
          </w:rPr>
        </w:r>
        <w:r>
          <w:rPr>
            <w:noProof/>
          </w:rPr>
          <w:fldChar w:fldCharType="separate"/>
        </w:r>
        <w:r>
          <w:rPr>
            <w:noProof/>
          </w:rPr>
          <w:t>9</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085" w:history="1">
        <w:r w:rsidRPr="008C0579">
          <w:rPr>
            <w:rStyle w:val="Hyperlink"/>
            <w:noProof/>
          </w:rPr>
          <w:t>Support for Discrete Signatures</w:t>
        </w:r>
        <w:r>
          <w:rPr>
            <w:noProof/>
          </w:rPr>
          <w:tab/>
        </w:r>
        <w:r>
          <w:rPr>
            <w:noProof/>
          </w:rPr>
          <w:fldChar w:fldCharType="begin"/>
        </w:r>
        <w:r>
          <w:rPr>
            <w:noProof/>
          </w:rPr>
          <w:instrText xml:space="preserve"> PAGEREF _Toc147197085 \h </w:instrText>
        </w:r>
        <w:r>
          <w:rPr>
            <w:noProof/>
          </w:rPr>
        </w:r>
        <w:r>
          <w:rPr>
            <w:noProof/>
          </w:rPr>
          <w:fldChar w:fldCharType="separate"/>
        </w:r>
        <w:r>
          <w:rPr>
            <w:noProof/>
          </w:rPr>
          <w:t>13</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086" w:history="1">
        <w:r w:rsidRPr="008C0579">
          <w:rPr>
            <w:rStyle w:val="Hyperlink"/>
            <w:noProof/>
          </w:rPr>
          <w:t>Interactive Setup</w:t>
        </w:r>
        <w:r>
          <w:rPr>
            <w:noProof/>
          </w:rPr>
          <w:tab/>
        </w:r>
        <w:r>
          <w:rPr>
            <w:noProof/>
          </w:rPr>
          <w:fldChar w:fldCharType="begin"/>
        </w:r>
        <w:r>
          <w:rPr>
            <w:noProof/>
          </w:rPr>
          <w:instrText xml:space="preserve"> PAGEREF _Toc147197086 \h </w:instrText>
        </w:r>
        <w:r>
          <w:rPr>
            <w:noProof/>
          </w:rPr>
        </w:r>
        <w:r>
          <w:rPr>
            <w:noProof/>
          </w:rPr>
          <w:fldChar w:fldCharType="separate"/>
        </w:r>
        <w:r>
          <w:rPr>
            <w:noProof/>
          </w:rPr>
          <w:t>14</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087" w:history="1">
        <w:r w:rsidRPr="008C0579">
          <w:rPr>
            <w:rStyle w:val="Hyperlink"/>
            <w:noProof/>
          </w:rPr>
          <w:t>Overview and Requirements</w:t>
        </w:r>
        <w:r>
          <w:rPr>
            <w:noProof/>
          </w:rPr>
          <w:tab/>
        </w:r>
        <w:r>
          <w:rPr>
            <w:noProof/>
          </w:rPr>
          <w:fldChar w:fldCharType="begin"/>
        </w:r>
        <w:r>
          <w:rPr>
            <w:noProof/>
          </w:rPr>
          <w:instrText xml:space="preserve"> PAGEREF _Toc147197087 \h </w:instrText>
        </w:r>
        <w:r>
          <w:rPr>
            <w:noProof/>
          </w:rPr>
        </w:r>
        <w:r>
          <w:rPr>
            <w:noProof/>
          </w:rPr>
          <w:fldChar w:fldCharType="separate"/>
        </w:r>
        <w:r>
          <w:rPr>
            <w:noProof/>
          </w:rPr>
          <w:t>14</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088" w:history="1">
        <w:r w:rsidRPr="008C0579">
          <w:rPr>
            <w:rStyle w:val="Hyperlink"/>
            <w:noProof/>
          </w:rPr>
          <w:t>Scenario</w:t>
        </w:r>
        <w:r>
          <w:rPr>
            <w:noProof/>
          </w:rPr>
          <w:tab/>
        </w:r>
        <w:r>
          <w:rPr>
            <w:noProof/>
          </w:rPr>
          <w:fldChar w:fldCharType="begin"/>
        </w:r>
        <w:r>
          <w:rPr>
            <w:noProof/>
          </w:rPr>
          <w:instrText xml:space="preserve"> PAGEREF _Toc147197088 \h </w:instrText>
        </w:r>
        <w:r>
          <w:rPr>
            <w:noProof/>
          </w:rPr>
        </w:r>
        <w:r>
          <w:rPr>
            <w:noProof/>
          </w:rPr>
          <w:fldChar w:fldCharType="separate"/>
        </w:r>
        <w:r>
          <w:rPr>
            <w:noProof/>
          </w:rPr>
          <w:t>16</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089" w:history="1">
        <w:r w:rsidRPr="008C0579">
          <w:rPr>
            <w:rStyle w:val="Hyperlink"/>
            <w:noProof/>
          </w:rPr>
          <w:t>Configuration</w:t>
        </w:r>
        <w:r>
          <w:rPr>
            <w:noProof/>
          </w:rPr>
          <w:tab/>
        </w:r>
        <w:r>
          <w:rPr>
            <w:noProof/>
          </w:rPr>
          <w:fldChar w:fldCharType="begin"/>
        </w:r>
        <w:r>
          <w:rPr>
            <w:noProof/>
          </w:rPr>
          <w:instrText xml:space="preserve"> PAGEREF _Toc147197089 \h </w:instrText>
        </w:r>
        <w:r>
          <w:rPr>
            <w:noProof/>
          </w:rPr>
        </w:r>
        <w:r>
          <w:rPr>
            <w:noProof/>
          </w:rPr>
          <w:fldChar w:fldCharType="separate"/>
        </w:r>
        <w:r>
          <w:rPr>
            <w:noProof/>
          </w:rPr>
          <w:t>18</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090" w:history="1">
        <w:r w:rsidRPr="008C0579">
          <w:rPr>
            <w:rStyle w:val="Hyperlink"/>
            <w:noProof/>
          </w:rPr>
          <w:t>Setup Permissions to Install Certificate Services</w:t>
        </w:r>
        <w:r>
          <w:rPr>
            <w:noProof/>
          </w:rPr>
          <w:tab/>
        </w:r>
        <w:r>
          <w:rPr>
            <w:noProof/>
          </w:rPr>
          <w:fldChar w:fldCharType="begin"/>
        </w:r>
        <w:r>
          <w:rPr>
            <w:noProof/>
          </w:rPr>
          <w:instrText xml:space="preserve"> PAGEREF _Toc147197090 \h </w:instrText>
        </w:r>
        <w:r>
          <w:rPr>
            <w:noProof/>
          </w:rPr>
        </w:r>
        <w:r>
          <w:rPr>
            <w:noProof/>
          </w:rPr>
          <w:fldChar w:fldCharType="separate"/>
        </w:r>
        <w:r>
          <w:rPr>
            <w:noProof/>
          </w:rPr>
          <w:t>21</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091" w:history="1">
        <w:r w:rsidRPr="008C0579">
          <w:rPr>
            <w:rStyle w:val="Hyperlink"/>
            <w:noProof/>
          </w:rPr>
          <w:t>Working with the Add Roles Wizard</w:t>
        </w:r>
        <w:r>
          <w:rPr>
            <w:noProof/>
          </w:rPr>
          <w:tab/>
        </w:r>
        <w:r>
          <w:rPr>
            <w:noProof/>
          </w:rPr>
          <w:fldChar w:fldCharType="begin"/>
        </w:r>
        <w:r>
          <w:rPr>
            <w:noProof/>
          </w:rPr>
          <w:instrText xml:space="preserve"> PAGEREF _Toc147197091 \h </w:instrText>
        </w:r>
        <w:r>
          <w:rPr>
            <w:noProof/>
          </w:rPr>
        </w:r>
        <w:r>
          <w:rPr>
            <w:noProof/>
          </w:rPr>
          <w:fldChar w:fldCharType="separate"/>
        </w:r>
        <w:r>
          <w:rPr>
            <w:noProof/>
          </w:rPr>
          <w:t>21</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092" w:history="1">
        <w:r w:rsidRPr="008C0579">
          <w:rPr>
            <w:rStyle w:val="Hyperlink"/>
            <w:noProof/>
          </w:rPr>
          <w:t>Setting Up the Active Directory Certificate Server Role with the CA Role Service</w:t>
        </w:r>
        <w:r>
          <w:rPr>
            <w:noProof/>
          </w:rPr>
          <w:tab/>
        </w:r>
        <w:r>
          <w:rPr>
            <w:noProof/>
          </w:rPr>
          <w:fldChar w:fldCharType="begin"/>
        </w:r>
        <w:r>
          <w:rPr>
            <w:noProof/>
          </w:rPr>
          <w:instrText xml:space="preserve"> PAGEREF _Toc147197092 \h </w:instrText>
        </w:r>
        <w:r>
          <w:rPr>
            <w:noProof/>
          </w:rPr>
        </w:r>
        <w:r>
          <w:rPr>
            <w:noProof/>
          </w:rPr>
          <w:fldChar w:fldCharType="separate"/>
        </w:r>
        <w:r>
          <w:rPr>
            <w:noProof/>
          </w:rPr>
          <w:t>23</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093" w:history="1">
        <w:r w:rsidRPr="008C0579">
          <w:rPr>
            <w:rStyle w:val="Hyperlink"/>
            <w:noProof/>
          </w:rPr>
          <w:t>Adding a Role Service</w:t>
        </w:r>
        <w:r>
          <w:rPr>
            <w:noProof/>
          </w:rPr>
          <w:tab/>
        </w:r>
        <w:r>
          <w:rPr>
            <w:noProof/>
          </w:rPr>
          <w:fldChar w:fldCharType="begin"/>
        </w:r>
        <w:r>
          <w:rPr>
            <w:noProof/>
          </w:rPr>
          <w:instrText xml:space="preserve"> PAGEREF _Toc147197093 \h </w:instrText>
        </w:r>
        <w:r>
          <w:rPr>
            <w:noProof/>
          </w:rPr>
        </w:r>
        <w:r>
          <w:rPr>
            <w:noProof/>
          </w:rPr>
          <w:fldChar w:fldCharType="separate"/>
        </w:r>
        <w:r>
          <w:rPr>
            <w:noProof/>
          </w:rPr>
          <w:t>31</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094" w:history="1">
        <w:r w:rsidRPr="008C0579">
          <w:rPr>
            <w:rStyle w:val="Hyperlink"/>
            <w:noProof/>
          </w:rPr>
          <w:t>Removing Active Directory Certificate Services as a Server Role</w:t>
        </w:r>
        <w:r>
          <w:rPr>
            <w:noProof/>
          </w:rPr>
          <w:tab/>
        </w:r>
        <w:r>
          <w:rPr>
            <w:noProof/>
          </w:rPr>
          <w:fldChar w:fldCharType="begin"/>
        </w:r>
        <w:r>
          <w:rPr>
            <w:noProof/>
          </w:rPr>
          <w:instrText xml:space="preserve"> PAGEREF _Toc147197094 \h </w:instrText>
        </w:r>
        <w:r>
          <w:rPr>
            <w:noProof/>
          </w:rPr>
        </w:r>
        <w:r>
          <w:rPr>
            <w:noProof/>
          </w:rPr>
          <w:fldChar w:fldCharType="separate"/>
        </w:r>
        <w:r>
          <w:rPr>
            <w:noProof/>
          </w:rPr>
          <w:t>32</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095" w:history="1">
        <w:r w:rsidRPr="008C0579">
          <w:rPr>
            <w:rStyle w:val="Hyperlink"/>
            <w:noProof/>
          </w:rPr>
          <w:t>Removing Role Services from Active Directory Certificate Services</w:t>
        </w:r>
        <w:r>
          <w:rPr>
            <w:noProof/>
          </w:rPr>
          <w:tab/>
        </w:r>
        <w:r>
          <w:rPr>
            <w:noProof/>
          </w:rPr>
          <w:fldChar w:fldCharType="begin"/>
        </w:r>
        <w:r>
          <w:rPr>
            <w:noProof/>
          </w:rPr>
          <w:instrText xml:space="preserve"> PAGEREF _Toc147197095 \h </w:instrText>
        </w:r>
        <w:r>
          <w:rPr>
            <w:noProof/>
          </w:rPr>
        </w:r>
        <w:r>
          <w:rPr>
            <w:noProof/>
          </w:rPr>
          <w:fldChar w:fldCharType="separate"/>
        </w:r>
        <w:r>
          <w:rPr>
            <w:noProof/>
          </w:rPr>
          <w:t>33</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096" w:history="1">
        <w:r w:rsidRPr="008C0579">
          <w:rPr>
            <w:rStyle w:val="Hyperlink"/>
            <w:noProof/>
          </w:rPr>
          <w:t>Role Service Default Settings</w:t>
        </w:r>
        <w:r>
          <w:rPr>
            <w:noProof/>
          </w:rPr>
          <w:tab/>
        </w:r>
        <w:r>
          <w:rPr>
            <w:noProof/>
          </w:rPr>
          <w:fldChar w:fldCharType="begin"/>
        </w:r>
        <w:r>
          <w:rPr>
            <w:noProof/>
          </w:rPr>
          <w:instrText xml:space="preserve"> PAGEREF _Toc147197096 \h </w:instrText>
        </w:r>
        <w:r>
          <w:rPr>
            <w:noProof/>
          </w:rPr>
        </w:r>
        <w:r>
          <w:rPr>
            <w:noProof/>
          </w:rPr>
          <w:fldChar w:fldCharType="separate"/>
        </w:r>
        <w:r>
          <w:rPr>
            <w:noProof/>
          </w:rPr>
          <w:t>33</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097" w:history="1">
        <w:r w:rsidRPr="008C0579">
          <w:rPr>
            <w:rStyle w:val="Hyperlink"/>
            <w:noProof/>
          </w:rPr>
          <w:t>Configuring Active Directory Certificate Services Using a CAPolicy.inf File</w:t>
        </w:r>
        <w:r>
          <w:rPr>
            <w:noProof/>
          </w:rPr>
          <w:tab/>
        </w:r>
        <w:r>
          <w:rPr>
            <w:noProof/>
          </w:rPr>
          <w:fldChar w:fldCharType="begin"/>
        </w:r>
        <w:r>
          <w:rPr>
            <w:noProof/>
          </w:rPr>
          <w:instrText xml:space="preserve"> PAGEREF _Toc147197097 \h </w:instrText>
        </w:r>
        <w:r>
          <w:rPr>
            <w:noProof/>
          </w:rPr>
        </w:r>
        <w:r>
          <w:rPr>
            <w:noProof/>
          </w:rPr>
          <w:fldChar w:fldCharType="separate"/>
        </w:r>
        <w:r>
          <w:rPr>
            <w:noProof/>
          </w:rPr>
          <w:t>34</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098" w:history="1">
        <w:r w:rsidRPr="008C0579">
          <w:rPr>
            <w:rStyle w:val="Hyperlink"/>
            <w:noProof/>
          </w:rPr>
          <w:t>CDP and AIA Certificate Attributes</w:t>
        </w:r>
        <w:r>
          <w:rPr>
            <w:noProof/>
          </w:rPr>
          <w:tab/>
        </w:r>
        <w:r>
          <w:rPr>
            <w:noProof/>
          </w:rPr>
          <w:fldChar w:fldCharType="begin"/>
        </w:r>
        <w:r>
          <w:rPr>
            <w:noProof/>
          </w:rPr>
          <w:instrText xml:space="preserve"> PAGEREF _Toc147197098 \h </w:instrText>
        </w:r>
        <w:r>
          <w:rPr>
            <w:noProof/>
          </w:rPr>
        </w:r>
        <w:r>
          <w:rPr>
            <w:noProof/>
          </w:rPr>
          <w:fldChar w:fldCharType="separate"/>
        </w:r>
        <w:r>
          <w:rPr>
            <w:noProof/>
          </w:rPr>
          <w:t>35</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099" w:history="1">
        <w:r w:rsidRPr="008C0579">
          <w:rPr>
            <w:rStyle w:val="Hyperlink"/>
            <w:noProof/>
          </w:rPr>
          <w:t>Avoiding an Immediate Load of Default Certificate Templates During Setup</w:t>
        </w:r>
        <w:r>
          <w:rPr>
            <w:noProof/>
          </w:rPr>
          <w:tab/>
        </w:r>
        <w:r>
          <w:rPr>
            <w:noProof/>
          </w:rPr>
          <w:fldChar w:fldCharType="begin"/>
        </w:r>
        <w:r>
          <w:rPr>
            <w:noProof/>
          </w:rPr>
          <w:instrText xml:space="preserve"> PAGEREF _Toc147197099 \h </w:instrText>
        </w:r>
        <w:r>
          <w:rPr>
            <w:noProof/>
          </w:rPr>
        </w:r>
        <w:r>
          <w:rPr>
            <w:noProof/>
          </w:rPr>
          <w:fldChar w:fldCharType="separate"/>
        </w:r>
        <w:r>
          <w:rPr>
            <w:noProof/>
          </w:rPr>
          <w:t>35</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00" w:history="1">
        <w:r w:rsidRPr="008C0579">
          <w:rPr>
            <w:rStyle w:val="Hyperlink"/>
            <w:noProof/>
          </w:rPr>
          <w:t>Using Discrete Signatures for the CA Certificates or CA Certificate Requests</w:t>
        </w:r>
        <w:r>
          <w:rPr>
            <w:noProof/>
          </w:rPr>
          <w:tab/>
        </w:r>
        <w:r>
          <w:rPr>
            <w:noProof/>
          </w:rPr>
          <w:fldChar w:fldCharType="begin"/>
        </w:r>
        <w:r>
          <w:rPr>
            <w:noProof/>
          </w:rPr>
          <w:instrText xml:space="preserve"> PAGEREF _Toc147197100 \h </w:instrText>
        </w:r>
        <w:r>
          <w:rPr>
            <w:noProof/>
          </w:rPr>
        </w:r>
        <w:r>
          <w:rPr>
            <w:noProof/>
          </w:rPr>
          <w:fldChar w:fldCharType="separate"/>
        </w:r>
        <w:r>
          <w:rPr>
            <w:noProof/>
          </w:rPr>
          <w:t>36</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01" w:history="1">
        <w:r w:rsidRPr="008C0579">
          <w:rPr>
            <w:rStyle w:val="Hyperlink"/>
            <w:noProof/>
          </w:rPr>
          <w:t>Using Discrete Signatures for Issued Certificates</w:t>
        </w:r>
        <w:r>
          <w:rPr>
            <w:noProof/>
          </w:rPr>
          <w:tab/>
        </w:r>
        <w:r>
          <w:rPr>
            <w:noProof/>
          </w:rPr>
          <w:fldChar w:fldCharType="begin"/>
        </w:r>
        <w:r>
          <w:rPr>
            <w:noProof/>
          </w:rPr>
          <w:instrText xml:space="preserve"> PAGEREF _Toc147197101 \h </w:instrText>
        </w:r>
        <w:r>
          <w:rPr>
            <w:noProof/>
          </w:rPr>
        </w:r>
        <w:r>
          <w:rPr>
            <w:noProof/>
          </w:rPr>
          <w:fldChar w:fldCharType="separate"/>
        </w:r>
        <w:r>
          <w:rPr>
            <w:noProof/>
          </w:rPr>
          <w:t>36</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02" w:history="1">
        <w:r w:rsidRPr="008C0579">
          <w:rPr>
            <w:rStyle w:val="Hyperlink"/>
            <w:noProof/>
          </w:rPr>
          <w:t>Troubleshooting</w:t>
        </w:r>
        <w:r>
          <w:rPr>
            <w:noProof/>
          </w:rPr>
          <w:tab/>
        </w:r>
        <w:r>
          <w:rPr>
            <w:noProof/>
          </w:rPr>
          <w:fldChar w:fldCharType="begin"/>
        </w:r>
        <w:r>
          <w:rPr>
            <w:noProof/>
          </w:rPr>
          <w:instrText xml:space="preserve"> PAGEREF _Toc147197102 \h </w:instrText>
        </w:r>
        <w:r>
          <w:rPr>
            <w:noProof/>
          </w:rPr>
        </w:r>
        <w:r>
          <w:rPr>
            <w:noProof/>
          </w:rPr>
          <w:fldChar w:fldCharType="separate"/>
        </w:r>
        <w:r>
          <w:rPr>
            <w:noProof/>
          </w:rPr>
          <w:t>37</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03" w:history="1">
        <w:r w:rsidRPr="008C0579">
          <w:rPr>
            <w:rStyle w:val="Hyperlink"/>
            <w:noProof/>
          </w:rPr>
          <w:t>Active Directory Certificate Services service terminated with service-specific error 2148081683 (0x80092013)</w:t>
        </w:r>
        <w:r>
          <w:rPr>
            <w:noProof/>
          </w:rPr>
          <w:tab/>
        </w:r>
        <w:r>
          <w:rPr>
            <w:noProof/>
          </w:rPr>
          <w:fldChar w:fldCharType="begin"/>
        </w:r>
        <w:r>
          <w:rPr>
            <w:noProof/>
          </w:rPr>
          <w:instrText xml:space="preserve"> PAGEREF _Toc147197103 \h </w:instrText>
        </w:r>
        <w:r>
          <w:rPr>
            <w:noProof/>
          </w:rPr>
        </w:r>
        <w:r>
          <w:rPr>
            <w:noProof/>
          </w:rPr>
          <w:fldChar w:fldCharType="separate"/>
        </w:r>
        <w:r>
          <w:rPr>
            <w:noProof/>
          </w:rPr>
          <w:t>37</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04" w:history="1">
        <w:r w:rsidRPr="008C0579">
          <w:rPr>
            <w:rStyle w:val="Hyperlink"/>
            <w:noProof/>
          </w:rPr>
          <w:t>Web enrollment support cannot be installed on a different machine than the Certification Authority</w:t>
        </w:r>
        <w:r>
          <w:rPr>
            <w:noProof/>
          </w:rPr>
          <w:tab/>
        </w:r>
        <w:r>
          <w:rPr>
            <w:noProof/>
          </w:rPr>
          <w:fldChar w:fldCharType="begin"/>
        </w:r>
        <w:r>
          <w:rPr>
            <w:noProof/>
          </w:rPr>
          <w:instrText xml:space="preserve"> PAGEREF _Toc147197104 \h </w:instrText>
        </w:r>
        <w:r>
          <w:rPr>
            <w:noProof/>
          </w:rPr>
        </w:r>
        <w:r>
          <w:rPr>
            <w:noProof/>
          </w:rPr>
          <w:fldChar w:fldCharType="separate"/>
        </w:r>
        <w:r>
          <w:rPr>
            <w:noProof/>
          </w:rPr>
          <w:t>37</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105" w:history="1">
        <w:r w:rsidRPr="008C0579">
          <w:rPr>
            <w:rStyle w:val="Hyperlink"/>
            <w:noProof/>
          </w:rPr>
          <w:t>Upgrade</w:t>
        </w:r>
        <w:r>
          <w:rPr>
            <w:noProof/>
          </w:rPr>
          <w:tab/>
        </w:r>
        <w:r>
          <w:rPr>
            <w:noProof/>
          </w:rPr>
          <w:fldChar w:fldCharType="begin"/>
        </w:r>
        <w:r>
          <w:rPr>
            <w:noProof/>
          </w:rPr>
          <w:instrText xml:space="preserve"> PAGEREF _Toc147197105 \h </w:instrText>
        </w:r>
        <w:r>
          <w:rPr>
            <w:noProof/>
          </w:rPr>
        </w:r>
        <w:r>
          <w:rPr>
            <w:noProof/>
          </w:rPr>
          <w:fldChar w:fldCharType="separate"/>
        </w:r>
        <w:r>
          <w:rPr>
            <w:noProof/>
          </w:rPr>
          <w:t>38</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06" w:history="1">
        <w:r w:rsidRPr="008C0579">
          <w:rPr>
            <w:rStyle w:val="Hyperlink"/>
            <w:noProof/>
          </w:rPr>
          <w:t>Overview and Requirements</w:t>
        </w:r>
        <w:r>
          <w:rPr>
            <w:noProof/>
          </w:rPr>
          <w:tab/>
        </w:r>
        <w:r>
          <w:rPr>
            <w:noProof/>
          </w:rPr>
          <w:fldChar w:fldCharType="begin"/>
        </w:r>
        <w:r>
          <w:rPr>
            <w:noProof/>
          </w:rPr>
          <w:instrText xml:space="preserve"> PAGEREF _Toc147197106 \h </w:instrText>
        </w:r>
        <w:r>
          <w:rPr>
            <w:noProof/>
          </w:rPr>
        </w:r>
        <w:r>
          <w:rPr>
            <w:noProof/>
          </w:rPr>
          <w:fldChar w:fldCharType="separate"/>
        </w:r>
        <w:r>
          <w:rPr>
            <w:noProof/>
          </w:rPr>
          <w:t>38</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07" w:history="1">
        <w:r w:rsidRPr="008C0579">
          <w:rPr>
            <w:rStyle w:val="Hyperlink"/>
            <w:noProof/>
          </w:rPr>
          <w:t>Scenario</w:t>
        </w:r>
        <w:r>
          <w:rPr>
            <w:noProof/>
          </w:rPr>
          <w:tab/>
        </w:r>
        <w:r>
          <w:rPr>
            <w:noProof/>
          </w:rPr>
          <w:fldChar w:fldCharType="begin"/>
        </w:r>
        <w:r>
          <w:rPr>
            <w:noProof/>
          </w:rPr>
          <w:instrText xml:space="preserve"> PAGEREF _Toc147197107 \h </w:instrText>
        </w:r>
        <w:r>
          <w:rPr>
            <w:noProof/>
          </w:rPr>
        </w:r>
        <w:r>
          <w:rPr>
            <w:noProof/>
          </w:rPr>
          <w:fldChar w:fldCharType="separate"/>
        </w:r>
        <w:r>
          <w:rPr>
            <w:noProof/>
          </w:rPr>
          <w:t>38</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08" w:history="1">
        <w:r w:rsidRPr="008C0579">
          <w:rPr>
            <w:rStyle w:val="Hyperlink"/>
            <w:noProof/>
          </w:rPr>
          <w:t>Configuration</w:t>
        </w:r>
        <w:r>
          <w:rPr>
            <w:noProof/>
          </w:rPr>
          <w:tab/>
        </w:r>
        <w:r>
          <w:rPr>
            <w:noProof/>
          </w:rPr>
          <w:fldChar w:fldCharType="begin"/>
        </w:r>
        <w:r>
          <w:rPr>
            <w:noProof/>
          </w:rPr>
          <w:instrText xml:space="preserve"> PAGEREF _Toc147197108 \h </w:instrText>
        </w:r>
        <w:r>
          <w:rPr>
            <w:noProof/>
          </w:rPr>
        </w:r>
        <w:r>
          <w:rPr>
            <w:noProof/>
          </w:rPr>
          <w:fldChar w:fldCharType="separate"/>
        </w:r>
        <w:r>
          <w:rPr>
            <w:noProof/>
          </w:rPr>
          <w:t>39</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09" w:history="1">
        <w:r w:rsidRPr="008C0579">
          <w:rPr>
            <w:rStyle w:val="Hyperlink"/>
            <w:noProof/>
          </w:rPr>
          <w:t>Troubleshooting</w:t>
        </w:r>
        <w:r>
          <w:rPr>
            <w:noProof/>
          </w:rPr>
          <w:tab/>
        </w:r>
        <w:r>
          <w:rPr>
            <w:noProof/>
          </w:rPr>
          <w:fldChar w:fldCharType="begin"/>
        </w:r>
        <w:r>
          <w:rPr>
            <w:noProof/>
          </w:rPr>
          <w:instrText xml:space="preserve"> PAGEREF _Toc147197109 \h </w:instrText>
        </w:r>
        <w:r>
          <w:rPr>
            <w:noProof/>
          </w:rPr>
        </w:r>
        <w:r>
          <w:rPr>
            <w:noProof/>
          </w:rPr>
          <w:fldChar w:fldCharType="separate"/>
        </w:r>
        <w:r>
          <w:rPr>
            <w:noProof/>
          </w:rPr>
          <w:t>39</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110" w:history="1">
        <w:r w:rsidRPr="008C0579">
          <w:rPr>
            <w:rStyle w:val="Hyperlink"/>
            <w:noProof/>
          </w:rPr>
          <w:t>Configuring the Cryptographic Algorithms used by the CA</w:t>
        </w:r>
        <w:r>
          <w:rPr>
            <w:noProof/>
          </w:rPr>
          <w:tab/>
        </w:r>
        <w:r>
          <w:rPr>
            <w:noProof/>
          </w:rPr>
          <w:fldChar w:fldCharType="begin"/>
        </w:r>
        <w:r>
          <w:rPr>
            <w:noProof/>
          </w:rPr>
          <w:instrText xml:space="preserve"> PAGEREF _Toc147197110 \h </w:instrText>
        </w:r>
        <w:r>
          <w:rPr>
            <w:noProof/>
          </w:rPr>
        </w:r>
        <w:r>
          <w:rPr>
            <w:noProof/>
          </w:rPr>
          <w:fldChar w:fldCharType="separate"/>
        </w:r>
        <w:r>
          <w:rPr>
            <w:noProof/>
          </w:rPr>
          <w:t>39</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11" w:history="1">
        <w:r w:rsidRPr="008C0579">
          <w:rPr>
            <w:rStyle w:val="Hyperlink"/>
            <w:noProof/>
          </w:rPr>
          <w:t>Configuration</w:t>
        </w:r>
        <w:r>
          <w:rPr>
            <w:noProof/>
          </w:rPr>
          <w:tab/>
        </w:r>
        <w:r>
          <w:rPr>
            <w:noProof/>
          </w:rPr>
          <w:fldChar w:fldCharType="begin"/>
        </w:r>
        <w:r>
          <w:rPr>
            <w:noProof/>
          </w:rPr>
          <w:instrText xml:space="preserve"> PAGEREF _Toc147197111 \h </w:instrText>
        </w:r>
        <w:r>
          <w:rPr>
            <w:noProof/>
          </w:rPr>
        </w:r>
        <w:r>
          <w:rPr>
            <w:noProof/>
          </w:rPr>
          <w:fldChar w:fldCharType="separate"/>
        </w:r>
        <w:r>
          <w:rPr>
            <w:noProof/>
          </w:rPr>
          <w:t>39</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112" w:history="1">
        <w:r w:rsidRPr="008C0579">
          <w:rPr>
            <w:rStyle w:val="Hyperlink"/>
            <w:noProof/>
          </w:rPr>
          <w:t>Certificate Templates</w:t>
        </w:r>
        <w:r>
          <w:rPr>
            <w:noProof/>
          </w:rPr>
          <w:tab/>
        </w:r>
        <w:r>
          <w:rPr>
            <w:noProof/>
          </w:rPr>
          <w:fldChar w:fldCharType="begin"/>
        </w:r>
        <w:r>
          <w:rPr>
            <w:noProof/>
          </w:rPr>
          <w:instrText xml:space="preserve"> PAGEREF _Toc147197112 \h </w:instrText>
        </w:r>
        <w:r>
          <w:rPr>
            <w:noProof/>
          </w:rPr>
        </w:r>
        <w:r>
          <w:rPr>
            <w:noProof/>
          </w:rPr>
          <w:fldChar w:fldCharType="separate"/>
        </w:r>
        <w:r>
          <w:rPr>
            <w:noProof/>
          </w:rPr>
          <w:t>43</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13" w:history="1">
        <w:r w:rsidRPr="008C0579">
          <w:rPr>
            <w:rStyle w:val="Hyperlink"/>
            <w:noProof/>
          </w:rPr>
          <w:t>Overview and Requirements</w:t>
        </w:r>
        <w:r>
          <w:rPr>
            <w:noProof/>
          </w:rPr>
          <w:tab/>
        </w:r>
        <w:r>
          <w:rPr>
            <w:noProof/>
          </w:rPr>
          <w:fldChar w:fldCharType="begin"/>
        </w:r>
        <w:r>
          <w:rPr>
            <w:noProof/>
          </w:rPr>
          <w:instrText xml:space="preserve"> PAGEREF _Toc147197113 \h </w:instrText>
        </w:r>
        <w:r>
          <w:rPr>
            <w:noProof/>
          </w:rPr>
        </w:r>
        <w:r>
          <w:rPr>
            <w:noProof/>
          </w:rPr>
          <w:fldChar w:fldCharType="separate"/>
        </w:r>
        <w:r>
          <w:rPr>
            <w:noProof/>
          </w:rPr>
          <w:t>43</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14" w:history="1">
        <w:r w:rsidRPr="008C0579">
          <w:rPr>
            <w:rStyle w:val="Hyperlink"/>
            <w:noProof/>
          </w:rPr>
          <w:t>Scenario</w:t>
        </w:r>
        <w:r>
          <w:rPr>
            <w:noProof/>
          </w:rPr>
          <w:tab/>
        </w:r>
        <w:r>
          <w:rPr>
            <w:noProof/>
          </w:rPr>
          <w:fldChar w:fldCharType="begin"/>
        </w:r>
        <w:r>
          <w:rPr>
            <w:noProof/>
          </w:rPr>
          <w:instrText xml:space="preserve"> PAGEREF _Toc147197114 \h </w:instrText>
        </w:r>
        <w:r>
          <w:rPr>
            <w:noProof/>
          </w:rPr>
        </w:r>
        <w:r>
          <w:rPr>
            <w:noProof/>
          </w:rPr>
          <w:fldChar w:fldCharType="separate"/>
        </w:r>
        <w:r>
          <w:rPr>
            <w:noProof/>
          </w:rPr>
          <w:t>44</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15" w:history="1">
        <w:r w:rsidRPr="008C0579">
          <w:rPr>
            <w:rStyle w:val="Hyperlink"/>
            <w:noProof/>
          </w:rPr>
          <w:t>Configuration</w:t>
        </w:r>
        <w:r>
          <w:rPr>
            <w:noProof/>
          </w:rPr>
          <w:tab/>
        </w:r>
        <w:r>
          <w:rPr>
            <w:noProof/>
          </w:rPr>
          <w:fldChar w:fldCharType="begin"/>
        </w:r>
        <w:r>
          <w:rPr>
            <w:noProof/>
          </w:rPr>
          <w:instrText xml:space="preserve"> PAGEREF _Toc147197115 \h </w:instrText>
        </w:r>
        <w:r>
          <w:rPr>
            <w:noProof/>
          </w:rPr>
        </w:r>
        <w:r>
          <w:rPr>
            <w:noProof/>
          </w:rPr>
          <w:fldChar w:fldCharType="separate"/>
        </w:r>
        <w:r>
          <w:rPr>
            <w:noProof/>
          </w:rPr>
          <w:t>45</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16" w:history="1">
        <w:r w:rsidRPr="008C0579">
          <w:rPr>
            <w:rStyle w:val="Hyperlink"/>
            <w:noProof/>
          </w:rPr>
          <w:t>Upgrading the Default Templates</w:t>
        </w:r>
        <w:r>
          <w:rPr>
            <w:noProof/>
          </w:rPr>
          <w:tab/>
        </w:r>
        <w:r>
          <w:rPr>
            <w:noProof/>
          </w:rPr>
          <w:fldChar w:fldCharType="begin"/>
        </w:r>
        <w:r>
          <w:rPr>
            <w:noProof/>
          </w:rPr>
          <w:instrText xml:space="preserve"> PAGEREF _Toc147197116 \h </w:instrText>
        </w:r>
        <w:r>
          <w:rPr>
            <w:noProof/>
          </w:rPr>
        </w:r>
        <w:r>
          <w:rPr>
            <w:noProof/>
          </w:rPr>
          <w:fldChar w:fldCharType="separate"/>
        </w:r>
        <w:r>
          <w:rPr>
            <w:noProof/>
          </w:rPr>
          <w:t>45</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17" w:history="1">
        <w:r w:rsidRPr="008C0579">
          <w:rPr>
            <w:rStyle w:val="Hyperlink"/>
            <w:noProof/>
          </w:rPr>
          <w:t>Connecting the Certificate Templates MMC Snap-In to a Specific Domain Controller</w:t>
        </w:r>
        <w:r>
          <w:rPr>
            <w:noProof/>
          </w:rPr>
          <w:tab/>
        </w:r>
        <w:r>
          <w:rPr>
            <w:noProof/>
          </w:rPr>
          <w:fldChar w:fldCharType="begin"/>
        </w:r>
        <w:r>
          <w:rPr>
            <w:noProof/>
          </w:rPr>
          <w:instrText xml:space="preserve"> PAGEREF _Toc147197117 \h </w:instrText>
        </w:r>
        <w:r>
          <w:rPr>
            <w:noProof/>
          </w:rPr>
        </w:r>
        <w:r>
          <w:rPr>
            <w:noProof/>
          </w:rPr>
          <w:fldChar w:fldCharType="separate"/>
        </w:r>
        <w:r>
          <w:rPr>
            <w:noProof/>
          </w:rPr>
          <w:t>46</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18" w:history="1">
        <w:r w:rsidRPr="008C0579">
          <w:rPr>
            <w:rStyle w:val="Hyperlink"/>
            <w:noProof/>
          </w:rPr>
          <w:t>Creating V3 Certificate Templates</w:t>
        </w:r>
        <w:r>
          <w:rPr>
            <w:noProof/>
          </w:rPr>
          <w:tab/>
        </w:r>
        <w:r>
          <w:rPr>
            <w:noProof/>
          </w:rPr>
          <w:fldChar w:fldCharType="begin"/>
        </w:r>
        <w:r>
          <w:rPr>
            <w:noProof/>
          </w:rPr>
          <w:instrText xml:space="preserve"> PAGEREF _Toc147197118 \h </w:instrText>
        </w:r>
        <w:r>
          <w:rPr>
            <w:noProof/>
          </w:rPr>
        </w:r>
        <w:r>
          <w:rPr>
            <w:noProof/>
          </w:rPr>
          <w:fldChar w:fldCharType="separate"/>
        </w:r>
        <w:r>
          <w:rPr>
            <w:noProof/>
          </w:rPr>
          <w:t>46</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19" w:history="1">
        <w:r w:rsidRPr="008C0579">
          <w:rPr>
            <w:rStyle w:val="Hyperlink"/>
            <w:noProof/>
          </w:rPr>
          <w:t>Customizing Windows Vista Certificate Templates</w:t>
        </w:r>
        <w:r>
          <w:rPr>
            <w:noProof/>
          </w:rPr>
          <w:tab/>
        </w:r>
        <w:r>
          <w:rPr>
            <w:noProof/>
          </w:rPr>
          <w:fldChar w:fldCharType="begin"/>
        </w:r>
        <w:r>
          <w:rPr>
            <w:noProof/>
          </w:rPr>
          <w:instrText xml:space="preserve"> PAGEREF _Toc147197119 \h </w:instrText>
        </w:r>
        <w:r>
          <w:rPr>
            <w:noProof/>
          </w:rPr>
        </w:r>
        <w:r>
          <w:rPr>
            <w:noProof/>
          </w:rPr>
          <w:fldChar w:fldCharType="separate"/>
        </w:r>
        <w:r>
          <w:rPr>
            <w:noProof/>
          </w:rPr>
          <w:t>47</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20" w:history="1">
        <w:r w:rsidRPr="008C0579">
          <w:rPr>
            <w:rStyle w:val="Hyperlink"/>
            <w:noProof/>
          </w:rPr>
          <w:t>Default Certificate Templates in Windows Server 2003 and Windows Server “Longhorn”</w:t>
        </w:r>
        <w:r>
          <w:rPr>
            <w:noProof/>
          </w:rPr>
          <w:tab/>
        </w:r>
        <w:r>
          <w:rPr>
            <w:noProof/>
          </w:rPr>
          <w:fldChar w:fldCharType="begin"/>
        </w:r>
        <w:r>
          <w:rPr>
            <w:noProof/>
          </w:rPr>
          <w:instrText xml:space="preserve"> PAGEREF _Toc147197120 \h </w:instrText>
        </w:r>
        <w:r>
          <w:rPr>
            <w:noProof/>
          </w:rPr>
        </w:r>
        <w:r>
          <w:rPr>
            <w:noProof/>
          </w:rPr>
          <w:fldChar w:fldCharType="separate"/>
        </w:r>
        <w:r>
          <w:rPr>
            <w:noProof/>
          </w:rPr>
          <w:t>48</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21" w:history="1">
        <w:r w:rsidRPr="008C0579">
          <w:rPr>
            <w:rStyle w:val="Hyperlink"/>
            <w:noProof/>
          </w:rPr>
          <w:t>Troubleshooting</w:t>
        </w:r>
        <w:r>
          <w:rPr>
            <w:noProof/>
          </w:rPr>
          <w:tab/>
        </w:r>
        <w:r>
          <w:rPr>
            <w:noProof/>
          </w:rPr>
          <w:fldChar w:fldCharType="begin"/>
        </w:r>
        <w:r>
          <w:rPr>
            <w:noProof/>
          </w:rPr>
          <w:instrText xml:space="preserve"> PAGEREF _Toc147197121 \h </w:instrText>
        </w:r>
        <w:r>
          <w:rPr>
            <w:noProof/>
          </w:rPr>
        </w:r>
        <w:r>
          <w:rPr>
            <w:noProof/>
          </w:rPr>
          <w:fldChar w:fldCharType="separate"/>
        </w:r>
        <w:r>
          <w:rPr>
            <w:noProof/>
          </w:rPr>
          <w:t>49</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22" w:history="1">
        <w:r w:rsidRPr="008C0579">
          <w:rPr>
            <w:rStyle w:val="Hyperlink"/>
            <w:noProof/>
          </w:rPr>
          <w:t>certutil -template output is incomplete</w:t>
        </w:r>
        <w:r>
          <w:rPr>
            <w:noProof/>
          </w:rPr>
          <w:tab/>
        </w:r>
        <w:r>
          <w:rPr>
            <w:noProof/>
          </w:rPr>
          <w:fldChar w:fldCharType="begin"/>
        </w:r>
        <w:r>
          <w:rPr>
            <w:noProof/>
          </w:rPr>
          <w:instrText xml:space="preserve"> PAGEREF _Toc147197122 \h </w:instrText>
        </w:r>
        <w:r>
          <w:rPr>
            <w:noProof/>
          </w:rPr>
        </w:r>
        <w:r>
          <w:rPr>
            <w:noProof/>
          </w:rPr>
          <w:fldChar w:fldCharType="separate"/>
        </w:r>
        <w:r>
          <w:rPr>
            <w:noProof/>
          </w:rPr>
          <w:t>49</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23" w:history="1">
        <w:r w:rsidRPr="008C0579">
          <w:rPr>
            <w:rStyle w:val="Hyperlink"/>
            <w:noProof/>
          </w:rPr>
          <w:t>certificate templates are not available</w:t>
        </w:r>
        <w:r>
          <w:rPr>
            <w:noProof/>
          </w:rPr>
          <w:tab/>
        </w:r>
        <w:r>
          <w:rPr>
            <w:noProof/>
          </w:rPr>
          <w:fldChar w:fldCharType="begin"/>
        </w:r>
        <w:r>
          <w:rPr>
            <w:noProof/>
          </w:rPr>
          <w:instrText xml:space="preserve"> PAGEREF _Toc147197123 \h </w:instrText>
        </w:r>
        <w:r>
          <w:rPr>
            <w:noProof/>
          </w:rPr>
        </w:r>
        <w:r>
          <w:rPr>
            <w:noProof/>
          </w:rPr>
          <w:fldChar w:fldCharType="separate"/>
        </w:r>
        <w:r>
          <w:rPr>
            <w:noProof/>
          </w:rPr>
          <w:t>49</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124" w:history="1">
        <w:r w:rsidRPr="008C0579">
          <w:rPr>
            <w:rStyle w:val="Hyperlink"/>
            <w:noProof/>
          </w:rPr>
          <w:t>Restricted Enrollment Agent</w:t>
        </w:r>
        <w:r>
          <w:rPr>
            <w:noProof/>
          </w:rPr>
          <w:tab/>
        </w:r>
        <w:r>
          <w:rPr>
            <w:noProof/>
          </w:rPr>
          <w:fldChar w:fldCharType="begin"/>
        </w:r>
        <w:r>
          <w:rPr>
            <w:noProof/>
          </w:rPr>
          <w:instrText xml:space="preserve"> PAGEREF _Toc147197124 \h </w:instrText>
        </w:r>
        <w:r>
          <w:rPr>
            <w:noProof/>
          </w:rPr>
        </w:r>
        <w:r>
          <w:rPr>
            <w:noProof/>
          </w:rPr>
          <w:fldChar w:fldCharType="separate"/>
        </w:r>
        <w:r>
          <w:rPr>
            <w:noProof/>
          </w:rPr>
          <w:t>50</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25" w:history="1">
        <w:r w:rsidRPr="008C0579">
          <w:rPr>
            <w:rStyle w:val="Hyperlink"/>
            <w:noProof/>
          </w:rPr>
          <w:t>Overview and Requirements</w:t>
        </w:r>
        <w:r>
          <w:rPr>
            <w:noProof/>
          </w:rPr>
          <w:tab/>
        </w:r>
        <w:r>
          <w:rPr>
            <w:noProof/>
          </w:rPr>
          <w:fldChar w:fldCharType="begin"/>
        </w:r>
        <w:r>
          <w:rPr>
            <w:noProof/>
          </w:rPr>
          <w:instrText xml:space="preserve"> PAGEREF _Toc147197125 \h </w:instrText>
        </w:r>
        <w:r>
          <w:rPr>
            <w:noProof/>
          </w:rPr>
        </w:r>
        <w:r>
          <w:rPr>
            <w:noProof/>
          </w:rPr>
          <w:fldChar w:fldCharType="separate"/>
        </w:r>
        <w:r>
          <w:rPr>
            <w:noProof/>
          </w:rPr>
          <w:t>50</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26" w:history="1">
        <w:r w:rsidRPr="008C0579">
          <w:rPr>
            <w:rStyle w:val="Hyperlink"/>
            <w:noProof/>
          </w:rPr>
          <w:t>Scenario</w:t>
        </w:r>
        <w:r>
          <w:rPr>
            <w:noProof/>
          </w:rPr>
          <w:tab/>
        </w:r>
        <w:r>
          <w:rPr>
            <w:noProof/>
          </w:rPr>
          <w:fldChar w:fldCharType="begin"/>
        </w:r>
        <w:r>
          <w:rPr>
            <w:noProof/>
          </w:rPr>
          <w:instrText xml:space="preserve"> PAGEREF _Toc147197126 \h </w:instrText>
        </w:r>
        <w:r>
          <w:rPr>
            <w:noProof/>
          </w:rPr>
        </w:r>
        <w:r>
          <w:rPr>
            <w:noProof/>
          </w:rPr>
          <w:fldChar w:fldCharType="separate"/>
        </w:r>
        <w:r>
          <w:rPr>
            <w:noProof/>
          </w:rPr>
          <w:t>51</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27" w:history="1">
        <w:r w:rsidRPr="008C0579">
          <w:rPr>
            <w:rStyle w:val="Hyperlink"/>
            <w:noProof/>
          </w:rPr>
          <w:t>Configuration</w:t>
        </w:r>
        <w:r>
          <w:rPr>
            <w:noProof/>
          </w:rPr>
          <w:tab/>
        </w:r>
        <w:r>
          <w:rPr>
            <w:noProof/>
          </w:rPr>
          <w:fldChar w:fldCharType="begin"/>
        </w:r>
        <w:r>
          <w:rPr>
            <w:noProof/>
          </w:rPr>
          <w:instrText xml:space="preserve"> PAGEREF _Toc147197127 \h </w:instrText>
        </w:r>
        <w:r>
          <w:rPr>
            <w:noProof/>
          </w:rPr>
        </w:r>
        <w:r>
          <w:rPr>
            <w:noProof/>
          </w:rPr>
          <w:fldChar w:fldCharType="separate"/>
        </w:r>
        <w:r>
          <w:rPr>
            <w:noProof/>
          </w:rPr>
          <w:t>52</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28" w:history="1">
        <w:r w:rsidRPr="008C0579">
          <w:rPr>
            <w:rStyle w:val="Hyperlink"/>
            <w:noProof/>
          </w:rPr>
          <w:t>Troubleshooting</w:t>
        </w:r>
        <w:r>
          <w:rPr>
            <w:noProof/>
          </w:rPr>
          <w:tab/>
        </w:r>
        <w:r>
          <w:rPr>
            <w:noProof/>
          </w:rPr>
          <w:fldChar w:fldCharType="begin"/>
        </w:r>
        <w:r>
          <w:rPr>
            <w:noProof/>
          </w:rPr>
          <w:instrText xml:space="preserve"> PAGEREF _Toc147197128 \h </w:instrText>
        </w:r>
        <w:r>
          <w:rPr>
            <w:noProof/>
          </w:rPr>
        </w:r>
        <w:r>
          <w:rPr>
            <w:noProof/>
          </w:rPr>
          <w:fldChar w:fldCharType="separate"/>
        </w:r>
        <w:r>
          <w:rPr>
            <w:noProof/>
          </w:rPr>
          <w:t>55</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29" w:history="1">
        <w:r w:rsidRPr="008C0579">
          <w:rPr>
            <w:rStyle w:val="Hyperlink"/>
            <w:noProof/>
          </w:rPr>
          <w:t>Certificate templates do not appear in the Add certificate template dialog</w:t>
        </w:r>
        <w:r>
          <w:rPr>
            <w:noProof/>
          </w:rPr>
          <w:tab/>
        </w:r>
        <w:r>
          <w:rPr>
            <w:noProof/>
          </w:rPr>
          <w:fldChar w:fldCharType="begin"/>
        </w:r>
        <w:r>
          <w:rPr>
            <w:noProof/>
          </w:rPr>
          <w:instrText xml:space="preserve"> PAGEREF _Toc147197129 \h </w:instrText>
        </w:r>
        <w:r>
          <w:rPr>
            <w:noProof/>
          </w:rPr>
        </w:r>
        <w:r>
          <w:rPr>
            <w:noProof/>
          </w:rPr>
          <w:fldChar w:fldCharType="separate"/>
        </w:r>
        <w:r>
          <w:rPr>
            <w:noProof/>
          </w:rPr>
          <w:t>55</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30" w:history="1">
        <w:r w:rsidRPr="008C0579">
          <w:rPr>
            <w:rStyle w:val="Hyperlink"/>
            <w:noProof/>
          </w:rPr>
          <w:t>“No properties are available on this object.” when opening a V3 certificate template</w:t>
        </w:r>
        <w:r>
          <w:rPr>
            <w:noProof/>
          </w:rPr>
          <w:tab/>
        </w:r>
        <w:r>
          <w:rPr>
            <w:noProof/>
          </w:rPr>
          <w:fldChar w:fldCharType="begin"/>
        </w:r>
        <w:r>
          <w:rPr>
            <w:noProof/>
          </w:rPr>
          <w:instrText xml:space="preserve"> PAGEREF _Toc147197130 \h </w:instrText>
        </w:r>
        <w:r>
          <w:rPr>
            <w:noProof/>
          </w:rPr>
        </w:r>
        <w:r>
          <w:rPr>
            <w:noProof/>
          </w:rPr>
          <w:fldChar w:fldCharType="separate"/>
        </w:r>
        <w:r>
          <w:rPr>
            <w:noProof/>
          </w:rPr>
          <w:t>55</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131" w:history="1">
        <w:r w:rsidRPr="008C0579">
          <w:rPr>
            <w:rStyle w:val="Hyperlink"/>
            <w:noProof/>
          </w:rPr>
          <w:t>Restricted Certificate Managers</w:t>
        </w:r>
        <w:r>
          <w:rPr>
            <w:noProof/>
          </w:rPr>
          <w:tab/>
        </w:r>
        <w:r>
          <w:rPr>
            <w:noProof/>
          </w:rPr>
          <w:fldChar w:fldCharType="begin"/>
        </w:r>
        <w:r>
          <w:rPr>
            <w:noProof/>
          </w:rPr>
          <w:instrText xml:space="preserve"> PAGEREF _Toc147197131 \h </w:instrText>
        </w:r>
        <w:r>
          <w:rPr>
            <w:noProof/>
          </w:rPr>
        </w:r>
        <w:r>
          <w:rPr>
            <w:noProof/>
          </w:rPr>
          <w:fldChar w:fldCharType="separate"/>
        </w:r>
        <w:r>
          <w:rPr>
            <w:noProof/>
          </w:rPr>
          <w:t>55</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32" w:history="1">
        <w:r w:rsidRPr="008C0579">
          <w:rPr>
            <w:rStyle w:val="Hyperlink"/>
            <w:noProof/>
          </w:rPr>
          <w:t>Overview and Requirements</w:t>
        </w:r>
        <w:r>
          <w:rPr>
            <w:noProof/>
          </w:rPr>
          <w:tab/>
        </w:r>
        <w:r>
          <w:rPr>
            <w:noProof/>
          </w:rPr>
          <w:fldChar w:fldCharType="begin"/>
        </w:r>
        <w:r>
          <w:rPr>
            <w:noProof/>
          </w:rPr>
          <w:instrText xml:space="preserve"> PAGEREF _Toc147197132 \h </w:instrText>
        </w:r>
        <w:r>
          <w:rPr>
            <w:noProof/>
          </w:rPr>
        </w:r>
        <w:r>
          <w:rPr>
            <w:noProof/>
          </w:rPr>
          <w:fldChar w:fldCharType="separate"/>
        </w:r>
        <w:r>
          <w:rPr>
            <w:noProof/>
          </w:rPr>
          <w:t>55</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33" w:history="1">
        <w:r w:rsidRPr="008C0579">
          <w:rPr>
            <w:rStyle w:val="Hyperlink"/>
            <w:noProof/>
          </w:rPr>
          <w:t>Scenario</w:t>
        </w:r>
        <w:r>
          <w:rPr>
            <w:noProof/>
          </w:rPr>
          <w:tab/>
        </w:r>
        <w:r>
          <w:rPr>
            <w:noProof/>
          </w:rPr>
          <w:fldChar w:fldCharType="begin"/>
        </w:r>
        <w:r>
          <w:rPr>
            <w:noProof/>
          </w:rPr>
          <w:instrText xml:space="preserve"> PAGEREF _Toc147197133 \h </w:instrText>
        </w:r>
        <w:r>
          <w:rPr>
            <w:noProof/>
          </w:rPr>
        </w:r>
        <w:r>
          <w:rPr>
            <w:noProof/>
          </w:rPr>
          <w:fldChar w:fldCharType="separate"/>
        </w:r>
        <w:r>
          <w:rPr>
            <w:noProof/>
          </w:rPr>
          <w:t>55</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34" w:history="1">
        <w:r w:rsidRPr="008C0579">
          <w:rPr>
            <w:rStyle w:val="Hyperlink"/>
            <w:noProof/>
          </w:rPr>
          <w:t>Configuration</w:t>
        </w:r>
        <w:r>
          <w:rPr>
            <w:noProof/>
          </w:rPr>
          <w:tab/>
        </w:r>
        <w:r>
          <w:rPr>
            <w:noProof/>
          </w:rPr>
          <w:fldChar w:fldCharType="begin"/>
        </w:r>
        <w:r>
          <w:rPr>
            <w:noProof/>
          </w:rPr>
          <w:instrText xml:space="preserve"> PAGEREF _Toc147197134 \h </w:instrText>
        </w:r>
        <w:r>
          <w:rPr>
            <w:noProof/>
          </w:rPr>
        </w:r>
        <w:r>
          <w:rPr>
            <w:noProof/>
          </w:rPr>
          <w:fldChar w:fldCharType="separate"/>
        </w:r>
        <w:r>
          <w:rPr>
            <w:noProof/>
          </w:rPr>
          <w:t>56</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35" w:history="1">
        <w:r w:rsidRPr="008C0579">
          <w:rPr>
            <w:rStyle w:val="Hyperlink"/>
            <w:noProof/>
          </w:rPr>
          <w:t>Troubleshooting</w:t>
        </w:r>
        <w:r>
          <w:rPr>
            <w:noProof/>
          </w:rPr>
          <w:tab/>
        </w:r>
        <w:r>
          <w:rPr>
            <w:noProof/>
          </w:rPr>
          <w:fldChar w:fldCharType="begin"/>
        </w:r>
        <w:r>
          <w:rPr>
            <w:noProof/>
          </w:rPr>
          <w:instrText xml:space="preserve"> PAGEREF _Toc147197135 \h </w:instrText>
        </w:r>
        <w:r>
          <w:rPr>
            <w:noProof/>
          </w:rPr>
        </w:r>
        <w:r>
          <w:rPr>
            <w:noProof/>
          </w:rPr>
          <w:fldChar w:fldCharType="separate"/>
        </w:r>
        <w:r>
          <w:rPr>
            <w:noProof/>
          </w:rPr>
          <w:t>59</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36" w:history="1">
        <w:r w:rsidRPr="008C0579">
          <w:rPr>
            <w:rStyle w:val="Hyperlink"/>
            <w:noProof/>
          </w:rPr>
          <w:t>The Certification Authorities properties dialog does not match the screenshots from above</w:t>
        </w:r>
        <w:r>
          <w:rPr>
            <w:noProof/>
          </w:rPr>
          <w:tab/>
        </w:r>
        <w:r>
          <w:rPr>
            <w:noProof/>
          </w:rPr>
          <w:fldChar w:fldCharType="begin"/>
        </w:r>
        <w:r>
          <w:rPr>
            <w:noProof/>
          </w:rPr>
          <w:instrText xml:space="preserve"> PAGEREF _Toc147197136 \h </w:instrText>
        </w:r>
        <w:r>
          <w:rPr>
            <w:noProof/>
          </w:rPr>
        </w:r>
        <w:r>
          <w:rPr>
            <w:noProof/>
          </w:rPr>
          <w:fldChar w:fldCharType="separate"/>
        </w:r>
        <w:r>
          <w:rPr>
            <w:noProof/>
          </w:rPr>
          <w:t>60</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37" w:history="1">
        <w:r w:rsidRPr="008C0579">
          <w:rPr>
            <w:rStyle w:val="Hyperlink"/>
            <w:noProof/>
          </w:rPr>
          <w:t>You cannot add or remove certificate managers from the “Certificate Managers” dialog</w:t>
        </w:r>
        <w:r>
          <w:rPr>
            <w:noProof/>
          </w:rPr>
          <w:tab/>
        </w:r>
        <w:r>
          <w:rPr>
            <w:noProof/>
          </w:rPr>
          <w:fldChar w:fldCharType="begin"/>
        </w:r>
        <w:r>
          <w:rPr>
            <w:noProof/>
          </w:rPr>
          <w:instrText xml:space="preserve"> PAGEREF _Toc147197137 \h </w:instrText>
        </w:r>
        <w:r>
          <w:rPr>
            <w:noProof/>
          </w:rPr>
        </w:r>
        <w:r>
          <w:rPr>
            <w:noProof/>
          </w:rPr>
          <w:fldChar w:fldCharType="separate"/>
        </w:r>
        <w:r>
          <w:rPr>
            <w:noProof/>
          </w:rPr>
          <w:t>60</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38" w:history="1">
        <w:r w:rsidRPr="008C0579">
          <w:rPr>
            <w:rStyle w:val="Hyperlink"/>
            <w:noProof/>
          </w:rPr>
          <w:t>A SID appears in the Certificate Managers or Permissions list box instead of the user or group name</w:t>
        </w:r>
        <w:r>
          <w:rPr>
            <w:noProof/>
          </w:rPr>
          <w:tab/>
        </w:r>
        <w:r>
          <w:rPr>
            <w:noProof/>
          </w:rPr>
          <w:fldChar w:fldCharType="begin"/>
        </w:r>
        <w:r>
          <w:rPr>
            <w:noProof/>
          </w:rPr>
          <w:instrText xml:space="preserve"> PAGEREF _Toc147197138 \h </w:instrText>
        </w:r>
        <w:r>
          <w:rPr>
            <w:noProof/>
          </w:rPr>
        </w:r>
        <w:r>
          <w:rPr>
            <w:noProof/>
          </w:rPr>
          <w:fldChar w:fldCharType="separate"/>
        </w:r>
        <w:r>
          <w:rPr>
            <w:noProof/>
          </w:rPr>
          <w:t>60</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139" w:history="1">
        <w:r w:rsidRPr="008C0579">
          <w:rPr>
            <w:rStyle w:val="Hyperlink"/>
            <w:noProof/>
          </w:rPr>
          <w:t>Key Archival and Recovery</w:t>
        </w:r>
        <w:r>
          <w:rPr>
            <w:noProof/>
          </w:rPr>
          <w:tab/>
        </w:r>
        <w:r>
          <w:rPr>
            <w:noProof/>
          </w:rPr>
          <w:fldChar w:fldCharType="begin"/>
        </w:r>
        <w:r>
          <w:rPr>
            <w:noProof/>
          </w:rPr>
          <w:instrText xml:space="preserve"> PAGEREF _Toc147197139 \h </w:instrText>
        </w:r>
        <w:r>
          <w:rPr>
            <w:noProof/>
          </w:rPr>
        </w:r>
        <w:r>
          <w:rPr>
            <w:noProof/>
          </w:rPr>
          <w:fldChar w:fldCharType="separate"/>
        </w:r>
        <w:r>
          <w:rPr>
            <w:noProof/>
          </w:rPr>
          <w:t>60</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40" w:history="1">
        <w:r w:rsidRPr="008C0579">
          <w:rPr>
            <w:rStyle w:val="Hyperlink"/>
            <w:noProof/>
          </w:rPr>
          <w:t>Overview and Requirements</w:t>
        </w:r>
        <w:r>
          <w:rPr>
            <w:noProof/>
          </w:rPr>
          <w:tab/>
        </w:r>
        <w:r>
          <w:rPr>
            <w:noProof/>
          </w:rPr>
          <w:fldChar w:fldCharType="begin"/>
        </w:r>
        <w:r>
          <w:rPr>
            <w:noProof/>
          </w:rPr>
          <w:instrText xml:space="preserve"> PAGEREF _Toc147197140 \h </w:instrText>
        </w:r>
        <w:r>
          <w:rPr>
            <w:noProof/>
          </w:rPr>
        </w:r>
        <w:r>
          <w:rPr>
            <w:noProof/>
          </w:rPr>
          <w:fldChar w:fldCharType="separate"/>
        </w:r>
        <w:r>
          <w:rPr>
            <w:noProof/>
          </w:rPr>
          <w:t>60</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41" w:history="1">
        <w:r w:rsidRPr="008C0579">
          <w:rPr>
            <w:rStyle w:val="Hyperlink"/>
            <w:noProof/>
          </w:rPr>
          <w:t>Scenario</w:t>
        </w:r>
        <w:r>
          <w:rPr>
            <w:noProof/>
          </w:rPr>
          <w:tab/>
        </w:r>
        <w:r>
          <w:rPr>
            <w:noProof/>
          </w:rPr>
          <w:fldChar w:fldCharType="begin"/>
        </w:r>
        <w:r>
          <w:rPr>
            <w:noProof/>
          </w:rPr>
          <w:instrText xml:space="preserve"> PAGEREF _Toc147197141 \h </w:instrText>
        </w:r>
        <w:r>
          <w:rPr>
            <w:noProof/>
          </w:rPr>
        </w:r>
        <w:r>
          <w:rPr>
            <w:noProof/>
          </w:rPr>
          <w:fldChar w:fldCharType="separate"/>
        </w:r>
        <w:r>
          <w:rPr>
            <w:noProof/>
          </w:rPr>
          <w:t>61</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42" w:history="1">
        <w:r w:rsidRPr="008C0579">
          <w:rPr>
            <w:rStyle w:val="Hyperlink"/>
            <w:noProof/>
          </w:rPr>
          <w:t>Configuration</w:t>
        </w:r>
        <w:r>
          <w:rPr>
            <w:noProof/>
          </w:rPr>
          <w:tab/>
        </w:r>
        <w:r>
          <w:rPr>
            <w:noProof/>
          </w:rPr>
          <w:fldChar w:fldCharType="begin"/>
        </w:r>
        <w:r>
          <w:rPr>
            <w:noProof/>
          </w:rPr>
          <w:instrText xml:space="preserve"> PAGEREF _Toc147197142 \h </w:instrText>
        </w:r>
        <w:r>
          <w:rPr>
            <w:noProof/>
          </w:rPr>
        </w:r>
        <w:r>
          <w:rPr>
            <w:noProof/>
          </w:rPr>
          <w:fldChar w:fldCharType="separate"/>
        </w:r>
        <w:r>
          <w:rPr>
            <w:noProof/>
          </w:rPr>
          <w:t>61</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43" w:history="1">
        <w:r w:rsidRPr="008C0579">
          <w:rPr>
            <w:rStyle w:val="Hyperlink"/>
            <w:noProof/>
          </w:rPr>
          <w:t>Performing Key Recovery at the Command Line</w:t>
        </w:r>
        <w:r>
          <w:rPr>
            <w:noProof/>
          </w:rPr>
          <w:tab/>
        </w:r>
        <w:r>
          <w:rPr>
            <w:noProof/>
          </w:rPr>
          <w:fldChar w:fldCharType="begin"/>
        </w:r>
        <w:r>
          <w:rPr>
            <w:noProof/>
          </w:rPr>
          <w:instrText xml:space="preserve"> PAGEREF _Toc147197143 \h </w:instrText>
        </w:r>
        <w:r>
          <w:rPr>
            <w:noProof/>
          </w:rPr>
        </w:r>
        <w:r>
          <w:rPr>
            <w:noProof/>
          </w:rPr>
          <w:fldChar w:fldCharType="separate"/>
        </w:r>
        <w:r>
          <w:rPr>
            <w:noProof/>
          </w:rPr>
          <w:t>61</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44" w:history="1">
        <w:r w:rsidRPr="008C0579">
          <w:rPr>
            <w:rStyle w:val="Hyperlink"/>
            <w:noProof/>
          </w:rPr>
          <w:t>Changing Cryptographic Algorithms for Key Exchange and Key Archival</w:t>
        </w:r>
        <w:r>
          <w:rPr>
            <w:noProof/>
          </w:rPr>
          <w:tab/>
        </w:r>
        <w:r>
          <w:rPr>
            <w:noProof/>
          </w:rPr>
          <w:fldChar w:fldCharType="begin"/>
        </w:r>
        <w:r>
          <w:rPr>
            <w:noProof/>
          </w:rPr>
          <w:instrText xml:space="preserve"> PAGEREF _Toc147197144 \h </w:instrText>
        </w:r>
        <w:r>
          <w:rPr>
            <w:noProof/>
          </w:rPr>
        </w:r>
        <w:r>
          <w:rPr>
            <w:noProof/>
          </w:rPr>
          <w:fldChar w:fldCharType="separate"/>
        </w:r>
        <w:r>
          <w:rPr>
            <w:noProof/>
          </w:rPr>
          <w:t>62</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145" w:history="1">
        <w:r w:rsidRPr="008C0579">
          <w:rPr>
            <w:rStyle w:val="Hyperlink"/>
            <w:noProof/>
          </w:rPr>
          <w:t>Performance Counters</w:t>
        </w:r>
        <w:r>
          <w:rPr>
            <w:noProof/>
          </w:rPr>
          <w:tab/>
        </w:r>
        <w:r>
          <w:rPr>
            <w:noProof/>
          </w:rPr>
          <w:fldChar w:fldCharType="begin"/>
        </w:r>
        <w:r>
          <w:rPr>
            <w:noProof/>
          </w:rPr>
          <w:instrText xml:space="preserve"> PAGEREF _Toc147197145 \h </w:instrText>
        </w:r>
        <w:r>
          <w:rPr>
            <w:noProof/>
          </w:rPr>
        </w:r>
        <w:r>
          <w:rPr>
            <w:noProof/>
          </w:rPr>
          <w:fldChar w:fldCharType="separate"/>
        </w:r>
        <w:r>
          <w:rPr>
            <w:noProof/>
          </w:rPr>
          <w:t>68</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46" w:history="1">
        <w:r w:rsidRPr="008C0579">
          <w:rPr>
            <w:rStyle w:val="Hyperlink"/>
            <w:noProof/>
          </w:rPr>
          <w:t>Overview and Requirements</w:t>
        </w:r>
        <w:r>
          <w:rPr>
            <w:noProof/>
          </w:rPr>
          <w:tab/>
        </w:r>
        <w:r>
          <w:rPr>
            <w:noProof/>
          </w:rPr>
          <w:fldChar w:fldCharType="begin"/>
        </w:r>
        <w:r>
          <w:rPr>
            <w:noProof/>
          </w:rPr>
          <w:instrText xml:space="preserve"> PAGEREF _Toc147197146 \h </w:instrText>
        </w:r>
        <w:r>
          <w:rPr>
            <w:noProof/>
          </w:rPr>
        </w:r>
        <w:r>
          <w:rPr>
            <w:noProof/>
          </w:rPr>
          <w:fldChar w:fldCharType="separate"/>
        </w:r>
        <w:r>
          <w:rPr>
            <w:noProof/>
          </w:rPr>
          <w:t>68</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47" w:history="1">
        <w:r w:rsidRPr="008C0579">
          <w:rPr>
            <w:rStyle w:val="Hyperlink"/>
            <w:noProof/>
          </w:rPr>
          <w:t>Scenario</w:t>
        </w:r>
        <w:r>
          <w:rPr>
            <w:noProof/>
          </w:rPr>
          <w:tab/>
        </w:r>
        <w:r>
          <w:rPr>
            <w:noProof/>
          </w:rPr>
          <w:fldChar w:fldCharType="begin"/>
        </w:r>
        <w:r>
          <w:rPr>
            <w:noProof/>
          </w:rPr>
          <w:instrText xml:space="preserve"> PAGEREF _Toc147197147 \h </w:instrText>
        </w:r>
        <w:r>
          <w:rPr>
            <w:noProof/>
          </w:rPr>
        </w:r>
        <w:r>
          <w:rPr>
            <w:noProof/>
          </w:rPr>
          <w:fldChar w:fldCharType="separate"/>
        </w:r>
        <w:r>
          <w:rPr>
            <w:noProof/>
          </w:rPr>
          <w:t>69</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48" w:history="1">
        <w:r w:rsidRPr="008C0579">
          <w:rPr>
            <w:rStyle w:val="Hyperlink"/>
            <w:noProof/>
          </w:rPr>
          <w:t>Monitoring During Initial Certificate Enrollment</w:t>
        </w:r>
        <w:r>
          <w:rPr>
            <w:noProof/>
          </w:rPr>
          <w:tab/>
        </w:r>
        <w:r>
          <w:rPr>
            <w:noProof/>
          </w:rPr>
          <w:fldChar w:fldCharType="begin"/>
        </w:r>
        <w:r>
          <w:rPr>
            <w:noProof/>
          </w:rPr>
          <w:instrText xml:space="preserve"> PAGEREF _Toc147197148 \h </w:instrText>
        </w:r>
        <w:r>
          <w:rPr>
            <w:noProof/>
          </w:rPr>
        </w:r>
        <w:r>
          <w:rPr>
            <w:noProof/>
          </w:rPr>
          <w:fldChar w:fldCharType="separate"/>
        </w:r>
        <w:r>
          <w:rPr>
            <w:noProof/>
          </w:rPr>
          <w:t>69</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49" w:history="1">
        <w:r w:rsidRPr="008C0579">
          <w:rPr>
            <w:rStyle w:val="Hyperlink"/>
            <w:noProof/>
          </w:rPr>
          <w:t>Collecting Data to Create Health Reports to Back Up Service Level Agreements</w:t>
        </w:r>
        <w:r>
          <w:rPr>
            <w:noProof/>
          </w:rPr>
          <w:tab/>
        </w:r>
        <w:r>
          <w:rPr>
            <w:noProof/>
          </w:rPr>
          <w:fldChar w:fldCharType="begin"/>
        </w:r>
        <w:r>
          <w:rPr>
            <w:noProof/>
          </w:rPr>
          <w:instrText xml:space="preserve"> PAGEREF _Toc147197149 \h </w:instrText>
        </w:r>
        <w:r>
          <w:rPr>
            <w:noProof/>
          </w:rPr>
        </w:r>
        <w:r>
          <w:rPr>
            <w:noProof/>
          </w:rPr>
          <w:fldChar w:fldCharType="separate"/>
        </w:r>
        <w:r>
          <w:rPr>
            <w:noProof/>
          </w:rPr>
          <w:t>70</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50" w:history="1">
        <w:r w:rsidRPr="008C0579">
          <w:rPr>
            <w:rStyle w:val="Hyperlink"/>
            <w:noProof/>
          </w:rPr>
          <w:t>Configuration</w:t>
        </w:r>
        <w:r>
          <w:rPr>
            <w:noProof/>
          </w:rPr>
          <w:tab/>
        </w:r>
        <w:r>
          <w:rPr>
            <w:noProof/>
          </w:rPr>
          <w:fldChar w:fldCharType="begin"/>
        </w:r>
        <w:r>
          <w:rPr>
            <w:noProof/>
          </w:rPr>
          <w:instrText xml:space="preserve"> PAGEREF _Toc147197150 \h </w:instrText>
        </w:r>
        <w:r>
          <w:rPr>
            <w:noProof/>
          </w:rPr>
        </w:r>
        <w:r>
          <w:rPr>
            <w:noProof/>
          </w:rPr>
          <w:fldChar w:fldCharType="separate"/>
        </w:r>
        <w:r>
          <w:rPr>
            <w:noProof/>
          </w:rPr>
          <w:t>70</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51" w:history="1">
        <w:r w:rsidRPr="008C0579">
          <w:rPr>
            <w:rStyle w:val="Hyperlink"/>
            <w:noProof/>
          </w:rPr>
          <w:t>Troubleshooting</w:t>
        </w:r>
        <w:r>
          <w:rPr>
            <w:noProof/>
          </w:rPr>
          <w:tab/>
        </w:r>
        <w:r>
          <w:rPr>
            <w:noProof/>
          </w:rPr>
          <w:fldChar w:fldCharType="begin"/>
        </w:r>
        <w:r>
          <w:rPr>
            <w:noProof/>
          </w:rPr>
          <w:instrText xml:space="preserve"> PAGEREF _Toc147197151 \h </w:instrText>
        </w:r>
        <w:r>
          <w:rPr>
            <w:noProof/>
          </w:rPr>
        </w:r>
        <w:r>
          <w:rPr>
            <w:noProof/>
          </w:rPr>
          <w:fldChar w:fldCharType="separate"/>
        </w:r>
        <w:r>
          <w:rPr>
            <w:noProof/>
          </w:rPr>
          <w:t>71</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52" w:history="1">
        <w:r w:rsidRPr="008C0579">
          <w:rPr>
            <w:rStyle w:val="Hyperlink"/>
            <w:noProof/>
          </w:rPr>
          <w:t>Performance Counters are not installed properly after re-installation of Certificate Service</w:t>
        </w:r>
        <w:r>
          <w:rPr>
            <w:noProof/>
          </w:rPr>
          <w:tab/>
        </w:r>
        <w:r>
          <w:rPr>
            <w:noProof/>
          </w:rPr>
          <w:fldChar w:fldCharType="begin"/>
        </w:r>
        <w:r>
          <w:rPr>
            <w:noProof/>
          </w:rPr>
          <w:instrText xml:space="preserve"> PAGEREF _Toc147197152 \h </w:instrText>
        </w:r>
        <w:r>
          <w:rPr>
            <w:noProof/>
          </w:rPr>
        </w:r>
        <w:r>
          <w:rPr>
            <w:noProof/>
          </w:rPr>
          <w:fldChar w:fldCharType="separate"/>
        </w:r>
        <w:r>
          <w:rPr>
            <w:noProof/>
          </w:rPr>
          <w:t>71</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153" w:history="1">
        <w:r w:rsidRPr="008C0579">
          <w:rPr>
            <w:rStyle w:val="Hyperlink"/>
            <w:noProof/>
          </w:rPr>
          <w:t>Manual Certificate Enrollment</w:t>
        </w:r>
        <w:r>
          <w:rPr>
            <w:noProof/>
          </w:rPr>
          <w:tab/>
        </w:r>
        <w:r>
          <w:rPr>
            <w:noProof/>
          </w:rPr>
          <w:fldChar w:fldCharType="begin"/>
        </w:r>
        <w:r>
          <w:rPr>
            <w:noProof/>
          </w:rPr>
          <w:instrText xml:space="preserve"> PAGEREF _Toc147197153 \h </w:instrText>
        </w:r>
        <w:r>
          <w:rPr>
            <w:noProof/>
          </w:rPr>
        </w:r>
        <w:r>
          <w:rPr>
            <w:noProof/>
          </w:rPr>
          <w:fldChar w:fldCharType="separate"/>
        </w:r>
        <w:r>
          <w:rPr>
            <w:noProof/>
          </w:rPr>
          <w:t>72</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54" w:history="1">
        <w:r w:rsidRPr="008C0579">
          <w:rPr>
            <w:rStyle w:val="Hyperlink"/>
            <w:noProof/>
          </w:rPr>
          <w:t>Configuring Support for the Discrete Signature Algorithm (PKCS#1 V2.1 signatures) for CNG</w:t>
        </w:r>
        <w:r>
          <w:rPr>
            <w:noProof/>
          </w:rPr>
          <w:tab/>
        </w:r>
        <w:r>
          <w:rPr>
            <w:noProof/>
          </w:rPr>
          <w:fldChar w:fldCharType="begin"/>
        </w:r>
        <w:r>
          <w:rPr>
            <w:noProof/>
          </w:rPr>
          <w:instrText xml:space="preserve"> PAGEREF _Toc147197154 \h </w:instrText>
        </w:r>
        <w:r>
          <w:rPr>
            <w:noProof/>
          </w:rPr>
        </w:r>
        <w:r>
          <w:rPr>
            <w:noProof/>
          </w:rPr>
          <w:fldChar w:fldCharType="separate"/>
        </w:r>
        <w:r>
          <w:rPr>
            <w:noProof/>
          </w:rPr>
          <w:t>72</w:t>
        </w:r>
        <w:r>
          <w:rPr>
            <w:noProof/>
          </w:rPr>
          <w:fldChar w:fldCharType="end"/>
        </w:r>
      </w:hyperlink>
    </w:p>
    <w:p w:rsidR="00C91035" w:rsidRDefault="00C91035">
      <w:pPr>
        <w:pStyle w:val="TOC1"/>
        <w:tabs>
          <w:tab w:val="right" w:leader="dot" w:pos="7910"/>
        </w:tabs>
        <w:rPr>
          <w:rFonts w:ascii="Calibri" w:hAnsi="Calibri" w:cs="Arial"/>
          <w:noProof/>
          <w:kern w:val="0"/>
          <w:sz w:val="22"/>
          <w:szCs w:val="22"/>
          <w:lang w:bidi="he-IL"/>
        </w:rPr>
      </w:pPr>
      <w:hyperlink w:anchor="_Toc147197155" w:history="1">
        <w:r w:rsidRPr="008C0579">
          <w:rPr>
            <w:rStyle w:val="Hyperlink"/>
            <w:noProof/>
          </w:rPr>
          <w:t>Windows Integration</w:t>
        </w:r>
        <w:r>
          <w:rPr>
            <w:noProof/>
          </w:rPr>
          <w:tab/>
        </w:r>
        <w:r>
          <w:rPr>
            <w:noProof/>
          </w:rPr>
          <w:fldChar w:fldCharType="begin"/>
        </w:r>
        <w:r>
          <w:rPr>
            <w:noProof/>
          </w:rPr>
          <w:instrText xml:space="preserve"> PAGEREF _Toc147197155 \h </w:instrText>
        </w:r>
        <w:r>
          <w:rPr>
            <w:noProof/>
          </w:rPr>
        </w:r>
        <w:r>
          <w:rPr>
            <w:noProof/>
          </w:rPr>
          <w:fldChar w:fldCharType="separate"/>
        </w:r>
        <w:r>
          <w:rPr>
            <w:noProof/>
          </w:rPr>
          <w:t>73</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156" w:history="1">
        <w:r w:rsidRPr="008C0579">
          <w:rPr>
            <w:rStyle w:val="Hyperlink"/>
            <w:noProof/>
          </w:rPr>
          <w:t>Enterprise PKI (PKIview)</w:t>
        </w:r>
        <w:r>
          <w:rPr>
            <w:noProof/>
          </w:rPr>
          <w:tab/>
        </w:r>
        <w:r>
          <w:rPr>
            <w:noProof/>
          </w:rPr>
          <w:fldChar w:fldCharType="begin"/>
        </w:r>
        <w:r>
          <w:rPr>
            <w:noProof/>
          </w:rPr>
          <w:instrText xml:space="preserve"> PAGEREF _Toc147197156 \h </w:instrText>
        </w:r>
        <w:r>
          <w:rPr>
            <w:noProof/>
          </w:rPr>
        </w:r>
        <w:r>
          <w:rPr>
            <w:noProof/>
          </w:rPr>
          <w:fldChar w:fldCharType="separate"/>
        </w:r>
        <w:r>
          <w:rPr>
            <w:noProof/>
          </w:rPr>
          <w:t>74</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57" w:history="1">
        <w:r w:rsidRPr="008C0579">
          <w:rPr>
            <w:rStyle w:val="Hyperlink"/>
            <w:noProof/>
          </w:rPr>
          <w:t>Overview and Requirements</w:t>
        </w:r>
        <w:r>
          <w:rPr>
            <w:noProof/>
          </w:rPr>
          <w:tab/>
        </w:r>
        <w:r>
          <w:rPr>
            <w:noProof/>
          </w:rPr>
          <w:fldChar w:fldCharType="begin"/>
        </w:r>
        <w:r>
          <w:rPr>
            <w:noProof/>
          </w:rPr>
          <w:instrText xml:space="preserve"> PAGEREF _Toc147197157 \h </w:instrText>
        </w:r>
        <w:r>
          <w:rPr>
            <w:noProof/>
          </w:rPr>
        </w:r>
        <w:r>
          <w:rPr>
            <w:noProof/>
          </w:rPr>
          <w:fldChar w:fldCharType="separate"/>
        </w:r>
        <w:r>
          <w:rPr>
            <w:noProof/>
          </w:rPr>
          <w:t>74</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58" w:history="1">
        <w:r w:rsidRPr="008C0579">
          <w:rPr>
            <w:rStyle w:val="Hyperlink"/>
            <w:noProof/>
          </w:rPr>
          <w:t>Scenario</w:t>
        </w:r>
        <w:r>
          <w:rPr>
            <w:noProof/>
          </w:rPr>
          <w:tab/>
        </w:r>
        <w:r>
          <w:rPr>
            <w:noProof/>
          </w:rPr>
          <w:fldChar w:fldCharType="begin"/>
        </w:r>
        <w:r>
          <w:rPr>
            <w:noProof/>
          </w:rPr>
          <w:instrText xml:space="preserve"> PAGEREF _Toc147197158 \h </w:instrText>
        </w:r>
        <w:r>
          <w:rPr>
            <w:noProof/>
          </w:rPr>
        </w:r>
        <w:r>
          <w:rPr>
            <w:noProof/>
          </w:rPr>
          <w:fldChar w:fldCharType="separate"/>
        </w:r>
        <w:r>
          <w:rPr>
            <w:noProof/>
          </w:rPr>
          <w:t>74</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59" w:history="1">
        <w:r w:rsidRPr="008C0579">
          <w:rPr>
            <w:rStyle w:val="Hyperlink"/>
            <w:noProof/>
          </w:rPr>
          <w:t>Configuration</w:t>
        </w:r>
        <w:r>
          <w:rPr>
            <w:noProof/>
          </w:rPr>
          <w:tab/>
        </w:r>
        <w:r>
          <w:rPr>
            <w:noProof/>
          </w:rPr>
          <w:fldChar w:fldCharType="begin"/>
        </w:r>
        <w:r>
          <w:rPr>
            <w:noProof/>
          </w:rPr>
          <w:instrText xml:space="preserve"> PAGEREF _Toc147197159 \h </w:instrText>
        </w:r>
        <w:r>
          <w:rPr>
            <w:noProof/>
          </w:rPr>
        </w:r>
        <w:r>
          <w:rPr>
            <w:noProof/>
          </w:rPr>
          <w:fldChar w:fldCharType="separate"/>
        </w:r>
        <w:r>
          <w:rPr>
            <w:noProof/>
          </w:rPr>
          <w:t>74</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60" w:history="1">
        <w:r w:rsidRPr="008C0579">
          <w:rPr>
            <w:rStyle w:val="Hyperlink"/>
            <w:noProof/>
          </w:rPr>
          <w:t>Troubleshooting</w:t>
        </w:r>
        <w:r>
          <w:rPr>
            <w:noProof/>
          </w:rPr>
          <w:tab/>
        </w:r>
        <w:r>
          <w:rPr>
            <w:noProof/>
          </w:rPr>
          <w:fldChar w:fldCharType="begin"/>
        </w:r>
        <w:r>
          <w:rPr>
            <w:noProof/>
          </w:rPr>
          <w:instrText xml:space="preserve"> PAGEREF _Toc147197160 \h </w:instrText>
        </w:r>
        <w:r>
          <w:rPr>
            <w:noProof/>
          </w:rPr>
        </w:r>
        <w:r>
          <w:rPr>
            <w:noProof/>
          </w:rPr>
          <w:fldChar w:fldCharType="separate"/>
        </w:r>
        <w:r>
          <w:rPr>
            <w:noProof/>
          </w:rPr>
          <w:t>77</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61" w:history="1">
        <w:r w:rsidRPr="008C0579">
          <w:rPr>
            <w:rStyle w:val="Hyperlink"/>
            <w:noProof/>
          </w:rPr>
          <w:t>Enabling CAPI2 logging to troubleshoot chain validation errors</w:t>
        </w:r>
        <w:r>
          <w:rPr>
            <w:noProof/>
          </w:rPr>
          <w:tab/>
        </w:r>
        <w:r>
          <w:rPr>
            <w:noProof/>
          </w:rPr>
          <w:fldChar w:fldCharType="begin"/>
        </w:r>
        <w:r>
          <w:rPr>
            <w:noProof/>
          </w:rPr>
          <w:instrText xml:space="preserve"> PAGEREF _Toc147197161 \h </w:instrText>
        </w:r>
        <w:r>
          <w:rPr>
            <w:noProof/>
          </w:rPr>
        </w:r>
        <w:r>
          <w:rPr>
            <w:noProof/>
          </w:rPr>
          <w:fldChar w:fldCharType="separate"/>
        </w:r>
        <w:r>
          <w:rPr>
            <w:noProof/>
          </w:rPr>
          <w:t>78</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162" w:history="1">
        <w:r w:rsidRPr="008C0579">
          <w:rPr>
            <w:rStyle w:val="Hyperlink"/>
            <w:noProof/>
          </w:rPr>
          <w:t>Web Enrollment</w:t>
        </w:r>
        <w:r>
          <w:rPr>
            <w:noProof/>
          </w:rPr>
          <w:tab/>
        </w:r>
        <w:r>
          <w:rPr>
            <w:noProof/>
          </w:rPr>
          <w:fldChar w:fldCharType="begin"/>
        </w:r>
        <w:r>
          <w:rPr>
            <w:noProof/>
          </w:rPr>
          <w:instrText xml:space="preserve"> PAGEREF _Toc147197162 \h </w:instrText>
        </w:r>
        <w:r>
          <w:rPr>
            <w:noProof/>
          </w:rPr>
        </w:r>
        <w:r>
          <w:rPr>
            <w:noProof/>
          </w:rPr>
          <w:fldChar w:fldCharType="separate"/>
        </w:r>
        <w:r>
          <w:rPr>
            <w:noProof/>
          </w:rPr>
          <w:t>79</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63" w:history="1">
        <w:r w:rsidRPr="008C0579">
          <w:rPr>
            <w:rStyle w:val="Hyperlink"/>
            <w:noProof/>
          </w:rPr>
          <w:t>Overview and Requirements</w:t>
        </w:r>
        <w:r>
          <w:rPr>
            <w:noProof/>
          </w:rPr>
          <w:tab/>
        </w:r>
        <w:r>
          <w:rPr>
            <w:noProof/>
          </w:rPr>
          <w:fldChar w:fldCharType="begin"/>
        </w:r>
        <w:r>
          <w:rPr>
            <w:noProof/>
          </w:rPr>
          <w:instrText xml:space="preserve"> PAGEREF _Toc147197163 \h </w:instrText>
        </w:r>
        <w:r>
          <w:rPr>
            <w:noProof/>
          </w:rPr>
        </w:r>
        <w:r>
          <w:rPr>
            <w:noProof/>
          </w:rPr>
          <w:fldChar w:fldCharType="separate"/>
        </w:r>
        <w:r>
          <w:rPr>
            <w:noProof/>
          </w:rPr>
          <w:t>80</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64" w:history="1">
        <w:r w:rsidRPr="008C0579">
          <w:rPr>
            <w:rStyle w:val="Hyperlink"/>
            <w:noProof/>
          </w:rPr>
          <w:t>Scenario</w:t>
        </w:r>
        <w:r>
          <w:rPr>
            <w:noProof/>
          </w:rPr>
          <w:tab/>
        </w:r>
        <w:r>
          <w:rPr>
            <w:noProof/>
          </w:rPr>
          <w:fldChar w:fldCharType="begin"/>
        </w:r>
        <w:r>
          <w:rPr>
            <w:noProof/>
          </w:rPr>
          <w:instrText xml:space="preserve"> PAGEREF _Toc147197164 \h </w:instrText>
        </w:r>
        <w:r>
          <w:rPr>
            <w:noProof/>
          </w:rPr>
        </w:r>
        <w:r>
          <w:rPr>
            <w:noProof/>
          </w:rPr>
          <w:fldChar w:fldCharType="separate"/>
        </w:r>
        <w:r>
          <w:rPr>
            <w:noProof/>
          </w:rPr>
          <w:t>80</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65" w:history="1">
        <w:r w:rsidRPr="008C0579">
          <w:rPr>
            <w:rStyle w:val="Hyperlink"/>
            <w:noProof/>
          </w:rPr>
          <w:t>Configuration</w:t>
        </w:r>
        <w:r>
          <w:rPr>
            <w:noProof/>
          </w:rPr>
          <w:tab/>
        </w:r>
        <w:r>
          <w:rPr>
            <w:noProof/>
          </w:rPr>
          <w:fldChar w:fldCharType="begin"/>
        </w:r>
        <w:r>
          <w:rPr>
            <w:noProof/>
          </w:rPr>
          <w:instrText xml:space="preserve"> PAGEREF _Toc147197165 \h </w:instrText>
        </w:r>
        <w:r>
          <w:rPr>
            <w:noProof/>
          </w:rPr>
        </w:r>
        <w:r>
          <w:rPr>
            <w:noProof/>
          </w:rPr>
          <w:fldChar w:fldCharType="separate"/>
        </w:r>
        <w:r>
          <w:rPr>
            <w:noProof/>
          </w:rPr>
          <w:t>81</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66" w:history="1">
        <w:r w:rsidRPr="008C0579">
          <w:rPr>
            <w:rStyle w:val="Hyperlink"/>
            <w:noProof/>
          </w:rPr>
          <w:t>Installing Multiple Languages for Certificate Web Enrollment on a Single Server</w:t>
        </w:r>
        <w:r>
          <w:rPr>
            <w:noProof/>
          </w:rPr>
          <w:tab/>
        </w:r>
        <w:r>
          <w:rPr>
            <w:noProof/>
          </w:rPr>
          <w:fldChar w:fldCharType="begin"/>
        </w:r>
        <w:r>
          <w:rPr>
            <w:noProof/>
          </w:rPr>
          <w:instrText xml:space="preserve"> PAGEREF _Toc147197166 \h </w:instrText>
        </w:r>
        <w:r>
          <w:rPr>
            <w:noProof/>
          </w:rPr>
        </w:r>
        <w:r>
          <w:rPr>
            <w:noProof/>
          </w:rPr>
          <w:fldChar w:fldCharType="separate"/>
        </w:r>
        <w:r>
          <w:rPr>
            <w:noProof/>
          </w:rPr>
          <w:t>81</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67" w:history="1">
        <w:r w:rsidRPr="008C0579">
          <w:rPr>
            <w:rStyle w:val="Hyperlink"/>
            <w:noProof/>
          </w:rPr>
          <w:t>Upgrading Web Enrollment Support from Windows Server 2003 to Windows Server Longhorn</w:t>
        </w:r>
        <w:r>
          <w:rPr>
            <w:noProof/>
          </w:rPr>
          <w:tab/>
        </w:r>
        <w:r>
          <w:rPr>
            <w:noProof/>
          </w:rPr>
          <w:fldChar w:fldCharType="begin"/>
        </w:r>
        <w:r>
          <w:rPr>
            <w:noProof/>
          </w:rPr>
          <w:instrText xml:space="preserve"> PAGEREF _Toc147197167 \h </w:instrText>
        </w:r>
        <w:r>
          <w:rPr>
            <w:noProof/>
          </w:rPr>
        </w:r>
        <w:r>
          <w:rPr>
            <w:noProof/>
          </w:rPr>
          <w:fldChar w:fldCharType="separate"/>
        </w:r>
        <w:r>
          <w:rPr>
            <w:noProof/>
          </w:rPr>
          <w:t>83</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68" w:history="1">
        <w:r w:rsidRPr="008C0579">
          <w:rPr>
            <w:rStyle w:val="Hyperlink"/>
            <w:noProof/>
          </w:rPr>
          <w:t>Installation of 64-Bit Web Enrollment on an IIS Computer that Runs 32-Bit Web Applications</w:t>
        </w:r>
        <w:r>
          <w:rPr>
            <w:noProof/>
          </w:rPr>
          <w:tab/>
        </w:r>
        <w:r>
          <w:rPr>
            <w:noProof/>
          </w:rPr>
          <w:fldChar w:fldCharType="begin"/>
        </w:r>
        <w:r>
          <w:rPr>
            <w:noProof/>
          </w:rPr>
          <w:instrText xml:space="preserve"> PAGEREF _Toc147197168 \h </w:instrText>
        </w:r>
        <w:r>
          <w:rPr>
            <w:noProof/>
          </w:rPr>
        </w:r>
        <w:r>
          <w:rPr>
            <w:noProof/>
          </w:rPr>
          <w:fldChar w:fldCharType="separate"/>
        </w:r>
        <w:r>
          <w:rPr>
            <w:noProof/>
          </w:rPr>
          <w:t>83</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69" w:history="1">
        <w:r w:rsidRPr="008C0579">
          <w:rPr>
            <w:rStyle w:val="Hyperlink"/>
            <w:noProof/>
          </w:rPr>
          <w:t>Troubleshooting</w:t>
        </w:r>
        <w:r>
          <w:rPr>
            <w:noProof/>
          </w:rPr>
          <w:tab/>
        </w:r>
        <w:r>
          <w:rPr>
            <w:noProof/>
          </w:rPr>
          <w:fldChar w:fldCharType="begin"/>
        </w:r>
        <w:r>
          <w:rPr>
            <w:noProof/>
          </w:rPr>
          <w:instrText xml:space="preserve"> PAGEREF _Toc147197169 \h </w:instrText>
        </w:r>
        <w:r>
          <w:rPr>
            <w:noProof/>
          </w:rPr>
        </w:r>
        <w:r>
          <w:rPr>
            <w:noProof/>
          </w:rPr>
          <w:fldChar w:fldCharType="separate"/>
        </w:r>
        <w:r>
          <w:rPr>
            <w:noProof/>
          </w:rPr>
          <w:t>84</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70" w:history="1">
        <w:r w:rsidRPr="008C0579">
          <w:rPr>
            <w:rStyle w:val="Hyperlink"/>
            <w:noProof/>
          </w:rPr>
          <w:t>Server Error in 'Default Web Site/CertSrv' Application.</w:t>
        </w:r>
        <w:r w:rsidRPr="008C0579">
          <w:rPr>
            <w:rStyle w:val="Hyperlink"/>
            <w:i/>
            <w:iCs/>
            <w:noProof/>
          </w:rPr>
          <w:t>HTTP Error 404.0 - Not Found</w:t>
        </w:r>
        <w:r>
          <w:rPr>
            <w:noProof/>
          </w:rPr>
          <w:tab/>
        </w:r>
        <w:r>
          <w:rPr>
            <w:noProof/>
          </w:rPr>
          <w:fldChar w:fldCharType="begin"/>
        </w:r>
        <w:r>
          <w:rPr>
            <w:noProof/>
          </w:rPr>
          <w:instrText xml:space="preserve"> PAGEREF _Toc147197170 \h </w:instrText>
        </w:r>
        <w:r>
          <w:rPr>
            <w:noProof/>
          </w:rPr>
        </w:r>
        <w:r>
          <w:rPr>
            <w:noProof/>
          </w:rPr>
          <w:fldChar w:fldCharType="separate"/>
        </w:r>
        <w:r>
          <w:rPr>
            <w:noProof/>
          </w:rPr>
          <w:t>84</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71" w:history="1">
        <w:r w:rsidRPr="008C0579">
          <w:rPr>
            <w:rStyle w:val="Hyperlink"/>
            <w:noProof/>
          </w:rPr>
          <w:t>The Web site cannot display the page</w:t>
        </w:r>
        <w:r>
          <w:rPr>
            <w:noProof/>
          </w:rPr>
          <w:tab/>
        </w:r>
        <w:r>
          <w:rPr>
            <w:noProof/>
          </w:rPr>
          <w:fldChar w:fldCharType="begin"/>
        </w:r>
        <w:r>
          <w:rPr>
            <w:noProof/>
          </w:rPr>
          <w:instrText xml:space="preserve"> PAGEREF _Toc147197171 \h </w:instrText>
        </w:r>
        <w:r>
          <w:rPr>
            <w:noProof/>
          </w:rPr>
        </w:r>
        <w:r>
          <w:rPr>
            <w:noProof/>
          </w:rPr>
          <w:fldChar w:fldCharType="separate"/>
        </w:r>
        <w:r>
          <w:rPr>
            <w:noProof/>
          </w:rPr>
          <w:t>84</w:t>
        </w:r>
        <w:r>
          <w:rPr>
            <w:noProof/>
          </w:rPr>
          <w:fldChar w:fldCharType="end"/>
        </w:r>
      </w:hyperlink>
    </w:p>
    <w:p w:rsidR="00C91035" w:rsidRDefault="00C91035">
      <w:pPr>
        <w:pStyle w:val="TOC4"/>
        <w:tabs>
          <w:tab w:val="right" w:leader="dot" w:pos="7910"/>
        </w:tabs>
        <w:rPr>
          <w:rFonts w:ascii="Calibri" w:hAnsi="Calibri" w:cs="Arial"/>
          <w:noProof/>
          <w:kern w:val="0"/>
          <w:sz w:val="22"/>
          <w:szCs w:val="22"/>
          <w:lang w:bidi="he-IL"/>
        </w:rPr>
      </w:pPr>
      <w:hyperlink w:anchor="_Toc147197172" w:history="1">
        <w:r w:rsidRPr="008C0579">
          <w:rPr>
            <w:rStyle w:val="Hyperlink"/>
            <w:noProof/>
          </w:rPr>
          <w:t>Removing the Certification Authority from a computer where Web enrollment is installed fails</w:t>
        </w:r>
        <w:r>
          <w:rPr>
            <w:noProof/>
          </w:rPr>
          <w:tab/>
        </w:r>
        <w:r>
          <w:rPr>
            <w:noProof/>
          </w:rPr>
          <w:fldChar w:fldCharType="begin"/>
        </w:r>
        <w:r>
          <w:rPr>
            <w:noProof/>
          </w:rPr>
          <w:instrText xml:space="preserve"> PAGEREF _Toc147197172 \h </w:instrText>
        </w:r>
        <w:r>
          <w:rPr>
            <w:noProof/>
          </w:rPr>
        </w:r>
        <w:r>
          <w:rPr>
            <w:noProof/>
          </w:rPr>
          <w:fldChar w:fldCharType="separate"/>
        </w:r>
        <w:r>
          <w:rPr>
            <w:noProof/>
          </w:rPr>
          <w:t>84</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173" w:history="1">
        <w:r w:rsidRPr="008C0579">
          <w:rPr>
            <w:rStyle w:val="Hyperlink"/>
            <w:noProof/>
          </w:rPr>
          <w:t>KDC Certificate Modification</w:t>
        </w:r>
        <w:r>
          <w:rPr>
            <w:noProof/>
          </w:rPr>
          <w:tab/>
        </w:r>
        <w:r>
          <w:rPr>
            <w:noProof/>
          </w:rPr>
          <w:fldChar w:fldCharType="begin"/>
        </w:r>
        <w:r>
          <w:rPr>
            <w:noProof/>
          </w:rPr>
          <w:instrText xml:space="preserve"> PAGEREF _Toc147197173 \h </w:instrText>
        </w:r>
        <w:r>
          <w:rPr>
            <w:noProof/>
          </w:rPr>
        </w:r>
        <w:r>
          <w:rPr>
            <w:noProof/>
          </w:rPr>
          <w:fldChar w:fldCharType="separate"/>
        </w:r>
        <w:r>
          <w:rPr>
            <w:noProof/>
          </w:rPr>
          <w:t>85</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74" w:history="1">
        <w:r w:rsidRPr="008C0579">
          <w:rPr>
            <w:rStyle w:val="Hyperlink"/>
            <w:noProof/>
          </w:rPr>
          <w:t>Overview and Requirements</w:t>
        </w:r>
        <w:r>
          <w:rPr>
            <w:noProof/>
          </w:rPr>
          <w:tab/>
        </w:r>
        <w:r>
          <w:rPr>
            <w:noProof/>
          </w:rPr>
          <w:fldChar w:fldCharType="begin"/>
        </w:r>
        <w:r>
          <w:rPr>
            <w:noProof/>
          </w:rPr>
          <w:instrText xml:space="preserve"> PAGEREF _Toc147197174 \h </w:instrText>
        </w:r>
        <w:r>
          <w:rPr>
            <w:noProof/>
          </w:rPr>
        </w:r>
        <w:r>
          <w:rPr>
            <w:noProof/>
          </w:rPr>
          <w:fldChar w:fldCharType="separate"/>
        </w:r>
        <w:r>
          <w:rPr>
            <w:noProof/>
          </w:rPr>
          <w:t>85</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75" w:history="1">
        <w:r w:rsidRPr="008C0579">
          <w:rPr>
            <w:rStyle w:val="Hyperlink"/>
            <w:noProof/>
          </w:rPr>
          <w:t>Scenario</w:t>
        </w:r>
        <w:r>
          <w:rPr>
            <w:noProof/>
          </w:rPr>
          <w:tab/>
        </w:r>
        <w:r>
          <w:rPr>
            <w:noProof/>
          </w:rPr>
          <w:fldChar w:fldCharType="begin"/>
        </w:r>
        <w:r>
          <w:rPr>
            <w:noProof/>
          </w:rPr>
          <w:instrText xml:space="preserve"> PAGEREF _Toc147197175 \h </w:instrText>
        </w:r>
        <w:r>
          <w:rPr>
            <w:noProof/>
          </w:rPr>
        </w:r>
        <w:r>
          <w:rPr>
            <w:noProof/>
          </w:rPr>
          <w:fldChar w:fldCharType="separate"/>
        </w:r>
        <w:r>
          <w:rPr>
            <w:noProof/>
          </w:rPr>
          <w:t>86</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76" w:history="1">
        <w:r w:rsidRPr="008C0579">
          <w:rPr>
            <w:rStyle w:val="Hyperlink"/>
            <w:noProof/>
          </w:rPr>
          <w:t>Configuration</w:t>
        </w:r>
        <w:r>
          <w:rPr>
            <w:noProof/>
          </w:rPr>
          <w:tab/>
        </w:r>
        <w:r>
          <w:rPr>
            <w:noProof/>
          </w:rPr>
          <w:fldChar w:fldCharType="begin"/>
        </w:r>
        <w:r>
          <w:rPr>
            <w:noProof/>
          </w:rPr>
          <w:instrText xml:space="preserve"> PAGEREF _Toc147197176 \h </w:instrText>
        </w:r>
        <w:r>
          <w:rPr>
            <w:noProof/>
          </w:rPr>
        </w:r>
        <w:r>
          <w:rPr>
            <w:noProof/>
          </w:rPr>
          <w:fldChar w:fldCharType="separate"/>
        </w:r>
        <w:r>
          <w:rPr>
            <w:noProof/>
          </w:rPr>
          <w:t>86</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77" w:history="1">
        <w:r w:rsidRPr="008C0579">
          <w:rPr>
            <w:rStyle w:val="Hyperlink"/>
            <w:noProof/>
          </w:rPr>
          <w:t>Differences in Domain Controller Certificate Templates</w:t>
        </w:r>
        <w:r>
          <w:rPr>
            <w:noProof/>
          </w:rPr>
          <w:tab/>
        </w:r>
        <w:r>
          <w:rPr>
            <w:noProof/>
          </w:rPr>
          <w:fldChar w:fldCharType="begin"/>
        </w:r>
        <w:r>
          <w:rPr>
            <w:noProof/>
          </w:rPr>
          <w:instrText xml:space="preserve"> PAGEREF _Toc147197177 \h </w:instrText>
        </w:r>
        <w:r>
          <w:rPr>
            <w:noProof/>
          </w:rPr>
        </w:r>
        <w:r>
          <w:rPr>
            <w:noProof/>
          </w:rPr>
          <w:fldChar w:fldCharType="separate"/>
        </w:r>
        <w:r>
          <w:rPr>
            <w:noProof/>
          </w:rPr>
          <w:t>87</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78" w:history="1">
        <w:r w:rsidRPr="008C0579">
          <w:rPr>
            <w:rStyle w:val="Hyperlink"/>
            <w:noProof/>
          </w:rPr>
          <w:t>Configuring Domain Controller Certificate Templates in Mixed Environments</w:t>
        </w:r>
        <w:r>
          <w:rPr>
            <w:noProof/>
          </w:rPr>
          <w:tab/>
        </w:r>
        <w:r>
          <w:rPr>
            <w:noProof/>
          </w:rPr>
          <w:fldChar w:fldCharType="begin"/>
        </w:r>
        <w:r>
          <w:rPr>
            <w:noProof/>
          </w:rPr>
          <w:instrText xml:space="preserve"> PAGEREF _Toc147197178 \h </w:instrText>
        </w:r>
        <w:r>
          <w:rPr>
            <w:noProof/>
          </w:rPr>
        </w:r>
        <w:r>
          <w:rPr>
            <w:noProof/>
          </w:rPr>
          <w:fldChar w:fldCharType="separate"/>
        </w:r>
        <w:r>
          <w:rPr>
            <w:noProof/>
          </w:rPr>
          <w:t>87</w:t>
        </w:r>
        <w:r>
          <w:rPr>
            <w:noProof/>
          </w:rPr>
          <w:fldChar w:fldCharType="end"/>
        </w:r>
      </w:hyperlink>
    </w:p>
    <w:p w:rsidR="00C91035" w:rsidRDefault="00C91035">
      <w:pPr>
        <w:pStyle w:val="TOC1"/>
        <w:tabs>
          <w:tab w:val="right" w:leader="dot" w:pos="7910"/>
        </w:tabs>
        <w:rPr>
          <w:rFonts w:ascii="Calibri" w:hAnsi="Calibri" w:cs="Arial"/>
          <w:noProof/>
          <w:kern w:val="0"/>
          <w:sz w:val="22"/>
          <w:szCs w:val="22"/>
          <w:lang w:bidi="he-IL"/>
        </w:rPr>
      </w:pPr>
      <w:hyperlink w:anchor="_Toc147197179" w:history="1">
        <w:r w:rsidRPr="008C0579">
          <w:rPr>
            <w:rStyle w:val="Hyperlink"/>
            <w:noProof/>
          </w:rPr>
          <w:t>Compliant with Standards</w:t>
        </w:r>
        <w:r>
          <w:rPr>
            <w:noProof/>
          </w:rPr>
          <w:tab/>
        </w:r>
        <w:r>
          <w:rPr>
            <w:noProof/>
          </w:rPr>
          <w:fldChar w:fldCharType="begin"/>
        </w:r>
        <w:r>
          <w:rPr>
            <w:noProof/>
          </w:rPr>
          <w:instrText xml:space="preserve"> PAGEREF _Toc147197179 \h </w:instrText>
        </w:r>
        <w:r>
          <w:rPr>
            <w:noProof/>
          </w:rPr>
        </w:r>
        <w:r>
          <w:rPr>
            <w:noProof/>
          </w:rPr>
          <w:fldChar w:fldCharType="separate"/>
        </w:r>
        <w:r>
          <w:rPr>
            <w:noProof/>
          </w:rPr>
          <w:t>89</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180" w:history="1">
        <w:r w:rsidRPr="008C0579">
          <w:rPr>
            <w:rStyle w:val="Hyperlink"/>
            <w:noProof/>
          </w:rPr>
          <w:t>IDP CRL Extension Support</w:t>
        </w:r>
        <w:r>
          <w:rPr>
            <w:noProof/>
          </w:rPr>
          <w:tab/>
        </w:r>
        <w:r>
          <w:rPr>
            <w:noProof/>
          </w:rPr>
          <w:fldChar w:fldCharType="begin"/>
        </w:r>
        <w:r>
          <w:rPr>
            <w:noProof/>
          </w:rPr>
          <w:instrText xml:space="preserve"> PAGEREF _Toc147197180 \h </w:instrText>
        </w:r>
        <w:r>
          <w:rPr>
            <w:noProof/>
          </w:rPr>
        </w:r>
        <w:r>
          <w:rPr>
            <w:noProof/>
          </w:rPr>
          <w:fldChar w:fldCharType="separate"/>
        </w:r>
        <w:r>
          <w:rPr>
            <w:noProof/>
          </w:rPr>
          <w:t>89</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81" w:history="1">
        <w:r w:rsidRPr="008C0579">
          <w:rPr>
            <w:rStyle w:val="Hyperlink"/>
            <w:noProof/>
          </w:rPr>
          <w:t>Overview and Requirements</w:t>
        </w:r>
        <w:r>
          <w:rPr>
            <w:noProof/>
          </w:rPr>
          <w:tab/>
        </w:r>
        <w:r>
          <w:rPr>
            <w:noProof/>
          </w:rPr>
          <w:fldChar w:fldCharType="begin"/>
        </w:r>
        <w:r>
          <w:rPr>
            <w:noProof/>
          </w:rPr>
          <w:instrText xml:space="preserve"> PAGEREF _Toc147197181 \h </w:instrText>
        </w:r>
        <w:r>
          <w:rPr>
            <w:noProof/>
          </w:rPr>
        </w:r>
        <w:r>
          <w:rPr>
            <w:noProof/>
          </w:rPr>
          <w:fldChar w:fldCharType="separate"/>
        </w:r>
        <w:r>
          <w:rPr>
            <w:noProof/>
          </w:rPr>
          <w:t>89</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82" w:history="1">
        <w:r w:rsidRPr="008C0579">
          <w:rPr>
            <w:rStyle w:val="Hyperlink"/>
            <w:noProof/>
          </w:rPr>
          <w:t>Scenario</w:t>
        </w:r>
        <w:r>
          <w:rPr>
            <w:noProof/>
          </w:rPr>
          <w:tab/>
        </w:r>
        <w:r>
          <w:rPr>
            <w:noProof/>
          </w:rPr>
          <w:fldChar w:fldCharType="begin"/>
        </w:r>
        <w:r>
          <w:rPr>
            <w:noProof/>
          </w:rPr>
          <w:instrText xml:space="preserve"> PAGEREF _Toc147197182 \h </w:instrText>
        </w:r>
        <w:r>
          <w:rPr>
            <w:noProof/>
          </w:rPr>
        </w:r>
        <w:r>
          <w:rPr>
            <w:noProof/>
          </w:rPr>
          <w:fldChar w:fldCharType="separate"/>
        </w:r>
        <w:r>
          <w:rPr>
            <w:noProof/>
          </w:rPr>
          <w:t>90</w:t>
        </w:r>
        <w:r>
          <w:rPr>
            <w:noProof/>
          </w:rPr>
          <w:fldChar w:fldCharType="end"/>
        </w:r>
      </w:hyperlink>
    </w:p>
    <w:p w:rsidR="00C91035" w:rsidRDefault="00C91035">
      <w:pPr>
        <w:pStyle w:val="TOC3"/>
        <w:tabs>
          <w:tab w:val="right" w:leader="dot" w:pos="7910"/>
        </w:tabs>
        <w:rPr>
          <w:rFonts w:ascii="Calibri" w:hAnsi="Calibri" w:cs="Arial"/>
          <w:noProof/>
          <w:kern w:val="0"/>
          <w:sz w:val="22"/>
          <w:szCs w:val="22"/>
          <w:lang w:bidi="he-IL"/>
        </w:rPr>
      </w:pPr>
      <w:hyperlink w:anchor="_Toc147197183" w:history="1">
        <w:r w:rsidRPr="008C0579">
          <w:rPr>
            <w:rStyle w:val="Hyperlink"/>
            <w:noProof/>
          </w:rPr>
          <w:t>Configuration</w:t>
        </w:r>
        <w:r>
          <w:rPr>
            <w:noProof/>
          </w:rPr>
          <w:tab/>
        </w:r>
        <w:r>
          <w:rPr>
            <w:noProof/>
          </w:rPr>
          <w:fldChar w:fldCharType="begin"/>
        </w:r>
        <w:r>
          <w:rPr>
            <w:noProof/>
          </w:rPr>
          <w:instrText xml:space="preserve"> PAGEREF _Toc147197183 \h </w:instrText>
        </w:r>
        <w:r>
          <w:rPr>
            <w:noProof/>
          </w:rPr>
        </w:r>
        <w:r>
          <w:rPr>
            <w:noProof/>
          </w:rPr>
          <w:fldChar w:fldCharType="separate"/>
        </w:r>
        <w:r>
          <w:rPr>
            <w:noProof/>
          </w:rPr>
          <w:t>90</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184" w:history="1">
        <w:r w:rsidRPr="008C0579">
          <w:rPr>
            <w:rStyle w:val="Hyperlink"/>
            <w:noProof/>
          </w:rPr>
          <w:t>OCSP Support</w:t>
        </w:r>
        <w:r>
          <w:rPr>
            <w:noProof/>
          </w:rPr>
          <w:tab/>
        </w:r>
        <w:r>
          <w:rPr>
            <w:noProof/>
          </w:rPr>
          <w:fldChar w:fldCharType="begin"/>
        </w:r>
        <w:r>
          <w:rPr>
            <w:noProof/>
          </w:rPr>
          <w:instrText xml:space="preserve"> PAGEREF _Toc147197184 \h </w:instrText>
        </w:r>
        <w:r>
          <w:rPr>
            <w:noProof/>
          </w:rPr>
        </w:r>
        <w:r>
          <w:rPr>
            <w:noProof/>
          </w:rPr>
          <w:fldChar w:fldCharType="separate"/>
        </w:r>
        <w:r>
          <w:rPr>
            <w:noProof/>
          </w:rPr>
          <w:t>91</w:t>
        </w:r>
        <w:r>
          <w:rPr>
            <w:noProof/>
          </w:rPr>
          <w:fldChar w:fldCharType="end"/>
        </w:r>
      </w:hyperlink>
    </w:p>
    <w:p w:rsidR="00C91035" w:rsidRDefault="00C91035">
      <w:pPr>
        <w:pStyle w:val="TOC2"/>
        <w:tabs>
          <w:tab w:val="right" w:leader="dot" w:pos="7910"/>
        </w:tabs>
        <w:rPr>
          <w:rFonts w:ascii="Calibri" w:hAnsi="Calibri" w:cs="Arial"/>
          <w:noProof/>
          <w:kern w:val="0"/>
          <w:sz w:val="22"/>
          <w:szCs w:val="22"/>
          <w:lang w:bidi="he-IL"/>
        </w:rPr>
      </w:pPr>
      <w:hyperlink w:anchor="_Toc147197185" w:history="1">
        <w:r w:rsidRPr="008C0579">
          <w:rPr>
            <w:rStyle w:val="Hyperlink"/>
            <w:noProof/>
          </w:rPr>
          <w:t>MSCEP</w:t>
        </w:r>
        <w:r>
          <w:rPr>
            <w:noProof/>
          </w:rPr>
          <w:tab/>
        </w:r>
        <w:r>
          <w:rPr>
            <w:noProof/>
          </w:rPr>
          <w:fldChar w:fldCharType="begin"/>
        </w:r>
        <w:r>
          <w:rPr>
            <w:noProof/>
          </w:rPr>
          <w:instrText xml:space="preserve"> PAGEREF _Toc147197185 \h </w:instrText>
        </w:r>
        <w:r>
          <w:rPr>
            <w:noProof/>
          </w:rPr>
        </w:r>
        <w:r>
          <w:rPr>
            <w:noProof/>
          </w:rPr>
          <w:fldChar w:fldCharType="separate"/>
        </w:r>
        <w:r>
          <w:rPr>
            <w:noProof/>
          </w:rPr>
          <w:t>92</w:t>
        </w:r>
        <w:r>
          <w:rPr>
            <w:noProof/>
          </w:rPr>
          <w:fldChar w:fldCharType="end"/>
        </w:r>
      </w:hyperlink>
    </w:p>
    <w:p w:rsidR="00EC29F0" w:rsidRDefault="00EC29F0" w:rsidP="00EC29F0">
      <w:pPr>
        <w:sectPr w:rsidR="00EC29F0" w:rsidSect="0093024F">
          <w:type w:val="oddPage"/>
          <w:pgSz w:w="12240" w:h="15840" w:code="1"/>
          <w:pgMar w:top="2160" w:right="2160" w:bottom="2160" w:left="2160" w:header="1800" w:footer="1800" w:gutter="0"/>
          <w:pgBorders w:offsetFrom="page">
            <w:top w:val="none" w:sz="0" w:space="20" w:color="7F0701" w:shadow="1"/>
            <w:left w:val="none" w:sz="21" w:space="29" w:color="000078" w:shadow="1"/>
            <w:bottom w:val="none" w:sz="19" w:space="12" w:color="0000DC" w:shadow="1" w:frame="1"/>
            <w:right w:val="none" w:sz="21" w:space="20" w:color="003078" w:shadow="1"/>
          </w:pgBorders>
          <w:cols w:space="720"/>
          <w:docGrid w:linePitch="65"/>
        </w:sectPr>
      </w:pPr>
      <w:r>
        <w:fldChar w:fldCharType="end"/>
      </w:r>
    </w:p>
    <w:p w:rsidR="00EC29F0" w:rsidRPr="006F0AD7" w:rsidRDefault="00D47DB6" w:rsidP="00EC29F0">
      <w:pPr>
        <w:pStyle w:val="Heading1"/>
      </w:pPr>
      <w:bookmarkStart w:id="1" w:name="_Toc147197077"/>
      <w:r>
        <w:lastRenderedPageBreak/>
        <w:t>Overview</w:t>
      </w:r>
      <w:bookmarkEnd w:id="1"/>
    </w:p>
    <w:p w:rsidR="006F0AD7" w:rsidRPr="002B7811" w:rsidRDefault="006F0AD7" w:rsidP="00B47964">
      <w:pPr>
        <w:pStyle w:val="Heading2"/>
      </w:pPr>
      <w:bookmarkStart w:id="2" w:name="_Toc147197078"/>
      <w:r>
        <w:t>About This Document</w:t>
      </w:r>
      <w:bookmarkEnd w:id="2"/>
    </w:p>
    <w:p w:rsidR="006F0AD7" w:rsidRPr="00C40833" w:rsidRDefault="006F0AD7" w:rsidP="0071033D">
      <w:r w:rsidRPr="00C40833">
        <w:t xml:space="preserve">Active Directory Certificate Services introduces enhancements to several functional areas in the </w:t>
      </w:r>
      <w:r w:rsidR="00980061">
        <w:t xml:space="preserve">Windows </w:t>
      </w:r>
      <w:r w:rsidR="0071033D">
        <w:t xml:space="preserve">Server </w:t>
      </w:r>
      <w:r w:rsidR="00CE22D5">
        <w:t xml:space="preserve">“Longhorn” </w:t>
      </w:r>
      <w:r w:rsidRPr="00C40833">
        <w:t xml:space="preserve">release. </w:t>
      </w:r>
      <w:r w:rsidR="00BD1FFA">
        <w:t>Most</w:t>
      </w:r>
      <w:r w:rsidRPr="00C40833">
        <w:t xml:space="preserve"> of the features detailed in this </w:t>
      </w:r>
      <w:r w:rsidR="00F07AFA">
        <w:t xml:space="preserve">document </w:t>
      </w:r>
      <w:r w:rsidRPr="00C40833">
        <w:t xml:space="preserve">are the result of customer requirements for </w:t>
      </w:r>
      <w:r w:rsidR="00980061">
        <w:t xml:space="preserve">an </w:t>
      </w:r>
      <w:r w:rsidRPr="00C40833">
        <w:t>improved feature set f</w:t>
      </w:r>
      <w:r w:rsidR="008E0794" w:rsidRPr="00C40833">
        <w:t>rom the Certificate Server.</w:t>
      </w:r>
    </w:p>
    <w:p w:rsidR="006F0AD7" w:rsidRPr="00C40833" w:rsidRDefault="006F0AD7" w:rsidP="006F0AD7">
      <w:r w:rsidRPr="00C40833">
        <w:t>Th</w:t>
      </w:r>
      <w:r w:rsidR="00980061">
        <w:t xml:space="preserve">is </w:t>
      </w:r>
      <w:r w:rsidR="00F07AFA">
        <w:t>document</w:t>
      </w:r>
      <w:r w:rsidRPr="00C40833">
        <w:t xml:space="preserve"> does not cover functionality that </w:t>
      </w:r>
      <w:r w:rsidR="008E0794" w:rsidRPr="00C40833">
        <w:t xml:space="preserve">already </w:t>
      </w:r>
      <w:r w:rsidRPr="00C40833">
        <w:t>exists in the Windows Server 2003 release of the Certificate Services.</w:t>
      </w:r>
    </w:p>
    <w:p w:rsidR="006F0AD7" w:rsidRDefault="006F0AD7" w:rsidP="006F0AD7">
      <w:pPr>
        <w:pStyle w:val="Heading2"/>
      </w:pPr>
      <w:bookmarkStart w:id="3" w:name="_Toc147197079"/>
      <w:r>
        <w:t>Scope</w:t>
      </w:r>
      <w:bookmarkEnd w:id="3"/>
    </w:p>
    <w:p w:rsidR="006F0AD7" w:rsidRDefault="006F0AD7" w:rsidP="006F0AD7">
      <w:r w:rsidRPr="00C40833">
        <w:t xml:space="preserve">This </w:t>
      </w:r>
      <w:r w:rsidR="00F07AFA">
        <w:t>document</w:t>
      </w:r>
      <w:r w:rsidRPr="00C40833">
        <w:t xml:space="preserve"> provides </w:t>
      </w:r>
      <w:r w:rsidR="00980061">
        <w:t xml:space="preserve">an </w:t>
      </w:r>
      <w:r w:rsidRPr="00C40833">
        <w:t xml:space="preserve">overview of the new features that are implemented in the </w:t>
      </w:r>
      <w:r w:rsidR="00980061">
        <w:t xml:space="preserve">Windows </w:t>
      </w:r>
      <w:r w:rsidR="0071033D">
        <w:t xml:space="preserve">Server </w:t>
      </w:r>
      <w:r w:rsidR="00CE22D5">
        <w:t xml:space="preserve">“Longhorn” </w:t>
      </w:r>
      <w:r w:rsidRPr="00C40833">
        <w:t>release of the Active Directory Certificate Server.</w:t>
      </w:r>
      <w:r w:rsidR="00F07AFA">
        <w:t xml:space="preserve"> </w:t>
      </w:r>
      <w:r w:rsidR="00B2258D">
        <w:t xml:space="preserve">It </w:t>
      </w:r>
      <w:r w:rsidRPr="00C40833">
        <w:t xml:space="preserve">is not an introduction to public key </w:t>
      </w:r>
      <w:r w:rsidR="00F07AFA">
        <w:t xml:space="preserve">infrastructure (PKI) </w:t>
      </w:r>
      <w:r w:rsidRPr="00C40833">
        <w:t xml:space="preserve">technologies, </w:t>
      </w:r>
      <w:r w:rsidR="00B2258D">
        <w:t>C</w:t>
      </w:r>
      <w:r w:rsidRPr="00C40833">
        <w:t xml:space="preserve">ertification </w:t>
      </w:r>
      <w:r w:rsidR="00B2258D">
        <w:t>A</w:t>
      </w:r>
      <w:r w:rsidRPr="00C40833">
        <w:t>uthorities</w:t>
      </w:r>
      <w:r w:rsidR="00B2258D">
        <w:t xml:space="preserve"> (CAs)</w:t>
      </w:r>
      <w:r w:rsidRPr="00C40833">
        <w:t>, or certificates. It assumes that the reader has a good understanding of PKI and Active Directory concepts.</w:t>
      </w:r>
    </w:p>
    <w:p w:rsidR="00C92D00" w:rsidRDefault="00C92D00" w:rsidP="0071033D">
      <w:r>
        <w:t xml:space="preserve">The document does not </w:t>
      </w:r>
      <w:r w:rsidR="00226D9C">
        <w:t xml:space="preserve">cover </w:t>
      </w:r>
      <w:r w:rsidR="00283ED2">
        <w:t xml:space="preserve">the </w:t>
      </w:r>
      <w:r>
        <w:t xml:space="preserve">Certificate Lifecycle Management </w:t>
      </w:r>
      <w:r w:rsidR="00283ED2">
        <w:t>product</w:t>
      </w:r>
      <w:r w:rsidR="00F07AFA">
        <w:t>,</w:t>
      </w:r>
      <w:r>
        <w:t xml:space="preserve"> which is a separate </w:t>
      </w:r>
      <w:r w:rsidR="004733E8">
        <w:t>p</w:t>
      </w:r>
      <w:r>
        <w:t>roduct</w:t>
      </w:r>
      <w:r w:rsidR="00226D9C">
        <w:t>.</w:t>
      </w:r>
    </w:p>
    <w:p w:rsidR="006F0AD7" w:rsidRDefault="006F0AD7" w:rsidP="006F0AD7">
      <w:pPr>
        <w:pStyle w:val="Heading2"/>
      </w:pPr>
      <w:bookmarkStart w:id="4" w:name="_Toc147197080"/>
      <w:r>
        <w:t xml:space="preserve">Related </w:t>
      </w:r>
      <w:r w:rsidR="00B253E8">
        <w:t>I</w:t>
      </w:r>
      <w:r>
        <w:t>nformation</w:t>
      </w:r>
      <w:bookmarkEnd w:id="4"/>
    </w:p>
    <w:p w:rsidR="00C92D00" w:rsidRDefault="00C92D00" w:rsidP="00C92D00">
      <w:bookmarkStart w:id="5" w:name="DSDOC_96d13b19_5064_48a0_9619_c46d402131"/>
      <w:bookmarkEnd w:id="5"/>
      <w:r>
        <w:t xml:space="preserve">For general documentation </w:t>
      </w:r>
      <w:r w:rsidR="00B253E8">
        <w:t xml:space="preserve">about </w:t>
      </w:r>
      <w:r>
        <w:t>the Windows PKI</w:t>
      </w:r>
      <w:r w:rsidR="00B253E8">
        <w:t>,</w:t>
      </w:r>
      <w:r>
        <w:t xml:space="preserve"> </w:t>
      </w:r>
      <w:r w:rsidR="007E0111">
        <w:t>see</w:t>
      </w:r>
      <w:r w:rsidR="00B253E8">
        <w:br/>
      </w:r>
      <w:hyperlink r:id="rId13" w:history="1">
        <w:r w:rsidRPr="002C0562">
          <w:rPr>
            <w:rStyle w:val="Hyperlink"/>
            <w:szCs w:val="20"/>
          </w:rPr>
          <w:t>http://www.micro</w:t>
        </w:r>
        <w:r w:rsidRPr="002C0562">
          <w:rPr>
            <w:rStyle w:val="Hyperlink"/>
            <w:szCs w:val="20"/>
          </w:rPr>
          <w:t>s</w:t>
        </w:r>
        <w:r w:rsidRPr="002C0562">
          <w:rPr>
            <w:rStyle w:val="Hyperlink"/>
            <w:szCs w:val="20"/>
          </w:rPr>
          <w:t>oft.com/pki</w:t>
        </w:r>
      </w:hyperlink>
    </w:p>
    <w:p w:rsidR="00C92D00" w:rsidRDefault="00C92D00" w:rsidP="00C92D00">
      <w:r>
        <w:t xml:space="preserve">For more information about Certificate Lifecycle Management, </w:t>
      </w:r>
      <w:r w:rsidR="007E0111">
        <w:t>see</w:t>
      </w:r>
      <w:r w:rsidR="00B253E8">
        <w:br/>
      </w:r>
      <w:hyperlink r:id="rId14" w:history="1">
        <w:r w:rsidRPr="005A6D31">
          <w:rPr>
            <w:rStyle w:val="Hyperlink"/>
            <w:szCs w:val="20"/>
          </w:rPr>
          <w:t>http://www.microsoft.com/clm</w:t>
        </w:r>
      </w:hyperlink>
    </w:p>
    <w:p w:rsidR="00EC29F0" w:rsidRDefault="00D47DB6" w:rsidP="00D47DB6">
      <w:pPr>
        <w:pStyle w:val="Heading2"/>
      </w:pPr>
      <w:bookmarkStart w:id="6" w:name="_Toc147197081"/>
      <w:r>
        <w:t>Introduction</w:t>
      </w:r>
      <w:bookmarkEnd w:id="6"/>
    </w:p>
    <w:p w:rsidR="006F0AD7" w:rsidRDefault="006F0AD7" w:rsidP="006F0AD7">
      <w:r>
        <w:t xml:space="preserve">The investment that was </w:t>
      </w:r>
      <w:r w:rsidR="00987A52">
        <w:t>made in</w:t>
      </w:r>
      <w:r>
        <w:t xml:space="preserve"> Active Directory Certificate Services can be divided into </w:t>
      </w:r>
      <w:r w:rsidR="008E0794">
        <w:t xml:space="preserve">three main </w:t>
      </w:r>
      <w:r>
        <w:t>areas</w:t>
      </w:r>
      <w:r w:rsidR="00B253E8">
        <w:t>.</w:t>
      </w:r>
    </w:p>
    <w:p w:rsidR="006F0AD7" w:rsidRDefault="00BD1FFA" w:rsidP="006F0AD7">
      <w:pPr>
        <w:pStyle w:val="BulletedList1"/>
      </w:pPr>
      <w:r w:rsidRPr="00BD1FFA">
        <w:t xml:space="preserve">Deployment and </w:t>
      </w:r>
      <w:r w:rsidR="00DF0E3B">
        <w:t>C</w:t>
      </w:r>
      <w:r w:rsidRPr="00BD1FFA">
        <w:t>onfiguration</w:t>
      </w:r>
    </w:p>
    <w:p w:rsidR="00987A52" w:rsidRDefault="00987A52" w:rsidP="00987A52">
      <w:pPr>
        <w:pStyle w:val="BulletedList1"/>
      </w:pPr>
      <w:r>
        <w:t>Windows</w:t>
      </w:r>
      <w:r w:rsidRPr="006F0AD7">
        <w:t xml:space="preserve"> </w:t>
      </w:r>
      <w:r w:rsidR="00DF0E3B">
        <w:t>I</w:t>
      </w:r>
      <w:r w:rsidRPr="006F0AD7">
        <w:t>ntegration</w:t>
      </w:r>
    </w:p>
    <w:p w:rsidR="006F0AD7" w:rsidRDefault="006F0AD7" w:rsidP="006F0AD7">
      <w:pPr>
        <w:pStyle w:val="BulletedList1"/>
      </w:pPr>
      <w:r w:rsidRPr="006F0AD7">
        <w:t xml:space="preserve">Compliant with </w:t>
      </w:r>
      <w:r w:rsidR="00DF0E3B">
        <w:t>S</w:t>
      </w:r>
      <w:r w:rsidRPr="006F0AD7">
        <w:t>tandards</w:t>
      </w:r>
    </w:p>
    <w:p w:rsidR="00987A52" w:rsidRDefault="00987A52" w:rsidP="00987A52">
      <w:r>
        <w:lastRenderedPageBreak/>
        <w:t>The following chapters cover all improvements that have been made in these specific areas and their subcategories.</w:t>
      </w:r>
    </w:p>
    <w:p w:rsidR="00CD0965" w:rsidRDefault="00CE22D5" w:rsidP="00987A52">
      <w:r>
        <w:t xml:space="preserve">Windows Server “Longhorn” </w:t>
      </w:r>
      <w:r w:rsidR="00CD0965">
        <w:t xml:space="preserve">offers a </w:t>
      </w:r>
      <w:r w:rsidR="00B253E8">
        <w:t>S</w:t>
      </w:r>
      <w:r w:rsidR="00CD0965">
        <w:t xml:space="preserve">tandard </w:t>
      </w:r>
      <w:r w:rsidR="00B253E8">
        <w:t xml:space="preserve">Edition </w:t>
      </w:r>
      <w:r w:rsidR="00CD0965">
        <w:t xml:space="preserve">and an Enterprise </w:t>
      </w:r>
      <w:r w:rsidR="00B253E8">
        <w:t xml:space="preserve">Edition </w:t>
      </w:r>
      <w:r w:rsidR="00CD0965">
        <w:t>C</w:t>
      </w:r>
      <w:r w:rsidR="007E0111">
        <w:t>ertification Authority</w:t>
      </w:r>
      <w:r w:rsidR="00CD0965">
        <w:t>. The following table list</w:t>
      </w:r>
      <w:r w:rsidR="00B253E8">
        <w:t>s</w:t>
      </w:r>
      <w:r w:rsidR="00CD0965">
        <w:t xml:space="preserve"> </w:t>
      </w:r>
      <w:r w:rsidR="00B253E8">
        <w:t>the</w:t>
      </w:r>
      <w:r w:rsidR="00CD0965">
        <w:t xml:space="preserve"> new features based on the C</w:t>
      </w:r>
      <w:r w:rsidR="007E0111">
        <w:t>A</w:t>
      </w:r>
      <w:r w:rsidR="00CD0965">
        <w:t xml:space="preserve"> type</w:t>
      </w:r>
      <w:r w:rsidR="00B253E8">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714"/>
        <w:gridCol w:w="2711"/>
        <w:gridCol w:w="2711"/>
      </w:tblGrid>
      <w:tr w:rsidR="00644213">
        <w:tc>
          <w:tcPr>
            <w:tcW w:w="2712" w:type="dxa"/>
            <w:tcBorders>
              <w:bottom w:val="single" w:sz="6" w:space="0" w:color="000000"/>
            </w:tcBorders>
            <w:shd w:val="solid" w:color="000000" w:fill="FFFFFF"/>
          </w:tcPr>
          <w:p w:rsidR="00644213" w:rsidRPr="00012B71" w:rsidRDefault="00644213" w:rsidP="00012B71">
            <w:pPr>
              <w:spacing w:before="0" w:after="0" w:line="240" w:lineRule="auto"/>
              <w:rPr>
                <w:b/>
                <w:bCs/>
              </w:rPr>
            </w:pPr>
            <w:r w:rsidRPr="00012B71">
              <w:rPr>
                <w:b/>
                <w:bCs/>
              </w:rPr>
              <w:t>Feature</w:t>
            </w:r>
          </w:p>
        </w:tc>
        <w:tc>
          <w:tcPr>
            <w:tcW w:w="2712" w:type="dxa"/>
            <w:tcBorders>
              <w:bottom w:val="single" w:sz="6" w:space="0" w:color="000000"/>
            </w:tcBorders>
            <w:shd w:val="solid" w:color="000000" w:fill="FFFFFF"/>
          </w:tcPr>
          <w:p w:rsidR="00644213" w:rsidRPr="00012B71" w:rsidRDefault="00644213" w:rsidP="00012B71">
            <w:pPr>
              <w:spacing w:before="0" w:after="0" w:line="240" w:lineRule="auto"/>
              <w:rPr>
                <w:b/>
                <w:bCs/>
              </w:rPr>
            </w:pPr>
            <w:r w:rsidRPr="00012B71">
              <w:rPr>
                <w:b/>
                <w:bCs/>
              </w:rPr>
              <w:t xml:space="preserve">Standard </w:t>
            </w:r>
            <w:r w:rsidR="00B253E8">
              <w:rPr>
                <w:b/>
                <w:bCs/>
              </w:rPr>
              <w:t>E</w:t>
            </w:r>
            <w:r w:rsidRPr="00012B71">
              <w:rPr>
                <w:b/>
                <w:bCs/>
              </w:rPr>
              <w:t>dition</w:t>
            </w:r>
          </w:p>
        </w:tc>
        <w:tc>
          <w:tcPr>
            <w:tcW w:w="2712" w:type="dxa"/>
            <w:tcBorders>
              <w:bottom w:val="single" w:sz="6" w:space="0" w:color="000000"/>
            </w:tcBorders>
            <w:shd w:val="solid" w:color="000000" w:fill="FFFFFF"/>
          </w:tcPr>
          <w:p w:rsidR="00644213" w:rsidRPr="00012B71" w:rsidRDefault="00644213" w:rsidP="00012B71">
            <w:pPr>
              <w:spacing w:before="0" w:after="0" w:line="240" w:lineRule="auto"/>
              <w:rPr>
                <w:b/>
                <w:bCs/>
              </w:rPr>
            </w:pPr>
            <w:r w:rsidRPr="00012B71">
              <w:rPr>
                <w:b/>
                <w:bCs/>
              </w:rPr>
              <w:t xml:space="preserve">Enterprise </w:t>
            </w:r>
            <w:r w:rsidR="00B253E8">
              <w:rPr>
                <w:b/>
                <w:bCs/>
              </w:rPr>
              <w:t>E</w:t>
            </w:r>
            <w:r w:rsidRPr="00012B71">
              <w:rPr>
                <w:b/>
                <w:bCs/>
              </w:rPr>
              <w:t>dition</w:t>
            </w:r>
          </w:p>
        </w:tc>
      </w:tr>
      <w:tr w:rsidR="00226D9C">
        <w:trPr>
          <w:trHeight w:val="238"/>
        </w:trPr>
        <w:tc>
          <w:tcPr>
            <w:tcW w:w="2715" w:type="dxa"/>
            <w:tcBorders>
              <w:right w:val="single" w:sz="4" w:space="0" w:color="auto"/>
            </w:tcBorders>
            <w:shd w:val="clear" w:color="auto" w:fill="E6E6E6"/>
          </w:tcPr>
          <w:p w:rsidR="00226D9C" w:rsidRDefault="00226D9C" w:rsidP="00012B71">
            <w:pPr>
              <w:spacing w:before="0" w:after="0" w:line="240" w:lineRule="auto"/>
              <w:jc w:val="center"/>
            </w:pPr>
          </w:p>
        </w:tc>
        <w:tc>
          <w:tcPr>
            <w:tcW w:w="5421" w:type="dxa"/>
            <w:gridSpan w:val="2"/>
            <w:tcBorders>
              <w:left w:val="single" w:sz="4" w:space="0" w:color="auto"/>
            </w:tcBorders>
            <w:shd w:val="clear" w:color="auto" w:fill="E6E6E6"/>
          </w:tcPr>
          <w:p w:rsidR="00226D9C" w:rsidRDefault="00226D9C" w:rsidP="00012B71">
            <w:pPr>
              <w:jc w:val="center"/>
            </w:pPr>
            <w:r>
              <w:t>Windows integration</w:t>
            </w:r>
          </w:p>
        </w:tc>
      </w:tr>
      <w:tr w:rsidR="00644213">
        <w:tc>
          <w:tcPr>
            <w:tcW w:w="2712" w:type="dxa"/>
            <w:shd w:val="clear" w:color="auto" w:fill="auto"/>
          </w:tcPr>
          <w:p w:rsidR="00644213" w:rsidRDefault="00644213" w:rsidP="00012B71">
            <w:pPr>
              <w:spacing w:before="0" w:after="0" w:line="240" w:lineRule="auto"/>
            </w:pPr>
            <w:r>
              <w:t>Advanced cryptography support</w:t>
            </w:r>
          </w:p>
        </w:tc>
        <w:tc>
          <w:tcPr>
            <w:tcW w:w="2712" w:type="dxa"/>
            <w:shd w:val="clear" w:color="auto" w:fill="auto"/>
          </w:tcPr>
          <w:p w:rsidR="00644213" w:rsidRDefault="00644213" w:rsidP="00012B71">
            <w:pPr>
              <w:spacing w:before="0" w:after="0" w:line="240" w:lineRule="auto"/>
              <w:jc w:val="center"/>
            </w:pPr>
            <w:r>
              <w:t>Available</w:t>
            </w:r>
          </w:p>
        </w:tc>
        <w:tc>
          <w:tcPr>
            <w:tcW w:w="2712" w:type="dxa"/>
            <w:tcBorders>
              <w:top w:val="single" w:sz="4" w:space="0" w:color="auto"/>
            </w:tcBorders>
            <w:shd w:val="clear" w:color="auto" w:fill="auto"/>
          </w:tcPr>
          <w:p w:rsidR="00644213" w:rsidRDefault="00644213" w:rsidP="00012B71">
            <w:pPr>
              <w:spacing w:before="0" w:after="0" w:line="240" w:lineRule="auto"/>
              <w:jc w:val="center"/>
            </w:pPr>
            <w:r>
              <w:t>Available</w:t>
            </w:r>
          </w:p>
        </w:tc>
      </w:tr>
      <w:tr w:rsidR="00644213">
        <w:tc>
          <w:tcPr>
            <w:tcW w:w="2712" w:type="dxa"/>
            <w:shd w:val="clear" w:color="auto" w:fill="auto"/>
          </w:tcPr>
          <w:p w:rsidR="00644213" w:rsidRDefault="00644213" w:rsidP="00012B71">
            <w:pPr>
              <w:spacing w:before="0" w:after="0" w:line="240" w:lineRule="auto"/>
            </w:pPr>
            <w:r>
              <w:t>Failover cluster support</w:t>
            </w:r>
          </w:p>
        </w:tc>
        <w:tc>
          <w:tcPr>
            <w:tcW w:w="2712" w:type="dxa"/>
            <w:shd w:val="clear" w:color="auto" w:fill="auto"/>
          </w:tcPr>
          <w:p w:rsidR="00644213" w:rsidRDefault="00226D9C" w:rsidP="00012B71">
            <w:pPr>
              <w:spacing w:before="0" w:after="0" w:line="240" w:lineRule="auto"/>
              <w:jc w:val="center"/>
            </w:pPr>
            <w:r>
              <w:t xml:space="preserve">Requires at least </w:t>
            </w:r>
            <w:r w:rsidR="00DF0E3B">
              <w:t xml:space="preserve">Windows </w:t>
            </w:r>
            <w:r w:rsidR="0071033D">
              <w:t>Server “</w:t>
            </w:r>
            <w:r w:rsidR="00283ED2">
              <w:t>Longhorn</w:t>
            </w:r>
            <w:r w:rsidR="0071033D">
              <w:t>”</w:t>
            </w:r>
            <w:r w:rsidR="00283ED2">
              <w:t xml:space="preserve"> Beta 3</w:t>
            </w:r>
          </w:p>
        </w:tc>
        <w:tc>
          <w:tcPr>
            <w:tcW w:w="2712" w:type="dxa"/>
            <w:shd w:val="clear" w:color="auto" w:fill="auto"/>
          </w:tcPr>
          <w:p w:rsidR="00644213" w:rsidRDefault="00226D9C" w:rsidP="00012B71">
            <w:pPr>
              <w:spacing w:before="0" w:after="0" w:line="240" w:lineRule="auto"/>
              <w:jc w:val="center"/>
            </w:pPr>
            <w:r>
              <w:t xml:space="preserve">Requires at least </w:t>
            </w:r>
            <w:r w:rsidR="00DF0E3B">
              <w:t xml:space="preserve">Windows </w:t>
            </w:r>
            <w:r w:rsidR="0071033D">
              <w:t>Server “</w:t>
            </w:r>
            <w:r>
              <w:t>Longhorn</w:t>
            </w:r>
            <w:r w:rsidR="0071033D">
              <w:t>”</w:t>
            </w:r>
            <w:r>
              <w:t xml:space="preserve"> Beta 3</w:t>
            </w:r>
          </w:p>
        </w:tc>
      </w:tr>
      <w:tr w:rsidR="00644213">
        <w:tc>
          <w:tcPr>
            <w:tcW w:w="2712" w:type="dxa"/>
            <w:shd w:val="clear" w:color="auto" w:fill="auto"/>
          </w:tcPr>
          <w:p w:rsidR="00644213" w:rsidRDefault="00644213" w:rsidP="00012B71">
            <w:pPr>
              <w:spacing w:before="0" w:after="0" w:line="240" w:lineRule="auto"/>
            </w:pPr>
            <w:r>
              <w:t>Enterprise PKI (PKIview)</w:t>
            </w:r>
          </w:p>
        </w:tc>
        <w:tc>
          <w:tcPr>
            <w:tcW w:w="2712" w:type="dxa"/>
            <w:shd w:val="clear" w:color="auto" w:fill="auto"/>
          </w:tcPr>
          <w:p w:rsidR="00644213" w:rsidRDefault="00644213" w:rsidP="00012B71">
            <w:pPr>
              <w:spacing w:before="0" w:after="0" w:line="240" w:lineRule="auto"/>
              <w:jc w:val="center"/>
            </w:pPr>
            <w:r>
              <w:t>Available</w:t>
            </w:r>
          </w:p>
          <w:p w:rsidR="00616B5D" w:rsidRDefault="00616B5D" w:rsidP="00012B71">
            <w:pPr>
              <w:spacing w:before="0" w:after="0" w:line="240" w:lineRule="auto"/>
              <w:jc w:val="center"/>
            </w:pPr>
            <w:r>
              <w:t>(content depends on PKI configuration)</w:t>
            </w:r>
          </w:p>
        </w:tc>
        <w:tc>
          <w:tcPr>
            <w:tcW w:w="2712" w:type="dxa"/>
            <w:shd w:val="clear" w:color="auto" w:fill="auto"/>
          </w:tcPr>
          <w:p w:rsidR="00644213" w:rsidRDefault="00644213" w:rsidP="00012B71">
            <w:pPr>
              <w:spacing w:before="0" w:after="0" w:line="240" w:lineRule="auto"/>
              <w:jc w:val="center"/>
            </w:pPr>
            <w:r>
              <w:t>Available</w:t>
            </w:r>
          </w:p>
          <w:p w:rsidR="00616B5D" w:rsidRDefault="00616B5D" w:rsidP="00616B5D">
            <w:pPr>
              <w:spacing w:before="0" w:after="0" w:line="240" w:lineRule="auto"/>
              <w:jc w:val="center"/>
            </w:pPr>
            <w:r>
              <w:t>(content depends on PKI configuration)</w:t>
            </w:r>
          </w:p>
        </w:tc>
      </w:tr>
      <w:tr w:rsidR="00644213">
        <w:tc>
          <w:tcPr>
            <w:tcW w:w="2712" w:type="dxa"/>
            <w:shd w:val="clear" w:color="auto" w:fill="auto"/>
          </w:tcPr>
          <w:p w:rsidR="00644213" w:rsidRDefault="00644213" w:rsidP="00012B71">
            <w:pPr>
              <w:spacing w:before="0" w:after="0" w:line="240" w:lineRule="auto"/>
            </w:pPr>
            <w:r>
              <w:t xml:space="preserve">Web </w:t>
            </w:r>
            <w:r w:rsidR="00DF0E3B">
              <w:t>e</w:t>
            </w:r>
            <w:r>
              <w:t>nrollment</w:t>
            </w:r>
          </w:p>
        </w:tc>
        <w:tc>
          <w:tcPr>
            <w:tcW w:w="2712" w:type="dxa"/>
            <w:shd w:val="clear" w:color="auto" w:fill="auto"/>
          </w:tcPr>
          <w:p w:rsidR="00644213" w:rsidRDefault="00644213" w:rsidP="00012B71">
            <w:pPr>
              <w:spacing w:before="0" w:after="0" w:line="240" w:lineRule="auto"/>
              <w:jc w:val="center"/>
            </w:pPr>
            <w:r>
              <w:t>Available</w:t>
            </w:r>
          </w:p>
        </w:tc>
        <w:tc>
          <w:tcPr>
            <w:tcW w:w="2712" w:type="dxa"/>
            <w:shd w:val="clear" w:color="auto" w:fill="auto"/>
          </w:tcPr>
          <w:p w:rsidR="00644213" w:rsidRDefault="00644213" w:rsidP="00012B71">
            <w:pPr>
              <w:spacing w:before="0" w:after="0" w:line="240" w:lineRule="auto"/>
              <w:jc w:val="center"/>
            </w:pPr>
            <w:r>
              <w:t>Available</w:t>
            </w:r>
          </w:p>
        </w:tc>
      </w:tr>
      <w:tr w:rsidR="00644213">
        <w:tc>
          <w:tcPr>
            <w:tcW w:w="2712" w:type="dxa"/>
            <w:tcBorders>
              <w:bottom w:val="single" w:sz="6" w:space="0" w:color="000000"/>
            </w:tcBorders>
            <w:shd w:val="clear" w:color="auto" w:fill="auto"/>
          </w:tcPr>
          <w:p w:rsidR="00644213" w:rsidRDefault="00644213" w:rsidP="00012B71">
            <w:pPr>
              <w:spacing w:before="0" w:after="0" w:line="240" w:lineRule="auto"/>
            </w:pPr>
            <w:r>
              <w:t xml:space="preserve">KDC </w:t>
            </w:r>
            <w:r w:rsidR="00DF0E3B">
              <w:t>c</w:t>
            </w:r>
            <w:r>
              <w:t xml:space="preserve">ertificate </w:t>
            </w:r>
            <w:r w:rsidR="00DF0E3B">
              <w:t>m</w:t>
            </w:r>
            <w:r>
              <w:t>odification</w:t>
            </w:r>
          </w:p>
        </w:tc>
        <w:tc>
          <w:tcPr>
            <w:tcW w:w="2712" w:type="dxa"/>
            <w:tcBorders>
              <w:bottom w:val="single" w:sz="6" w:space="0" w:color="000000"/>
            </w:tcBorders>
            <w:shd w:val="clear" w:color="auto" w:fill="auto"/>
          </w:tcPr>
          <w:p w:rsidR="00644213" w:rsidRDefault="00644213" w:rsidP="00012B71">
            <w:pPr>
              <w:spacing w:before="0" w:after="0" w:line="240" w:lineRule="auto"/>
              <w:jc w:val="center"/>
            </w:pPr>
            <w:r>
              <w:t>Not available</w:t>
            </w:r>
          </w:p>
        </w:tc>
        <w:tc>
          <w:tcPr>
            <w:tcW w:w="2712" w:type="dxa"/>
            <w:tcBorders>
              <w:bottom w:val="single" w:sz="6" w:space="0" w:color="000000"/>
            </w:tcBorders>
            <w:shd w:val="clear" w:color="auto" w:fill="auto"/>
          </w:tcPr>
          <w:p w:rsidR="00644213" w:rsidRDefault="00644213" w:rsidP="00012B71">
            <w:pPr>
              <w:spacing w:before="0" w:after="0" w:line="240" w:lineRule="auto"/>
              <w:jc w:val="center"/>
            </w:pPr>
            <w:r>
              <w:t>Available</w:t>
            </w:r>
          </w:p>
        </w:tc>
      </w:tr>
      <w:tr w:rsidR="00A352FB">
        <w:tc>
          <w:tcPr>
            <w:tcW w:w="8136" w:type="dxa"/>
            <w:gridSpan w:val="3"/>
            <w:shd w:val="clear" w:color="auto" w:fill="E6E6E6"/>
          </w:tcPr>
          <w:p w:rsidR="00A352FB" w:rsidRDefault="00A352FB" w:rsidP="00012B71">
            <w:pPr>
              <w:spacing w:before="0" w:after="0" w:line="240" w:lineRule="auto"/>
              <w:jc w:val="center"/>
            </w:pPr>
            <w:r>
              <w:t xml:space="preserve">Deployment and </w:t>
            </w:r>
            <w:r w:rsidR="00DF0E3B">
              <w:t>C</w:t>
            </w:r>
            <w:r>
              <w:t>onfiguration</w:t>
            </w:r>
          </w:p>
        </w:tc>
      </w:tr>
      <w:tr w:rsidR="00A352FB">
        <w:tc>
          <w:tcPr>
            <w:tcW w:w="2712" w:type="dxa"/>
            <w:shd w:val="clear" w:color="auto" w:fill="auto"/>
          </w:tcPr>
          <w:p w:rsidR="00A352FB" w:rsidRDefault="00A352FB" w:rsidP="00012B71">
            <w:pPr>
              <w:spacing w:before="0" w:after="0" w:line="240" w:lineRule="auto"/>
            </w:pPr>
            <w:r>
              <w:t xml:space="preserve">Setup with </w:t>
            </w:r>
            <w:r w:rsidR="00DF0E3B">
              <w:t xml:space="preserve">the </w:t>
            </w:r>
            <w:r>
              <w:t>Role Management tool</w:t>
            </w:r>
          </w:p>
        </w:tc>
        <w:tc>
          <w:tcPr>
            <w:tcW w:w="2712" w:type="dxa"/>
            <w:shd w:val="clear" w:color="auto" w:fill="auto"/>
          </w:tcPr>
          <w:p w:rsidR="00A352FB" w:rsidRDefault="00A352FB" w:rsidP="00012B71">
            <w:pPr>
              <w:spacing w:before="0" w:after="0" w:line="240" w:lineRule="auto"/>
              <w:jc w:val="center"/>
            </w:pPr>
            <w:r>
              <w:t>Available</w:t>
            </w:r>
          </w:p>
        </w:tc>
        <w:tc>
          <w:tcPr>
            <w:tcW w:w="2712" w:type="dxa"/>
            <w:shd w:val="clear" w:color="auto" w:fill="auto"/>
          </w:tcPr>
          <w:p w:rsidR="00A352FB" w:rsidRDefault="00A352FB" w:rsidP="00012B71">
            <w:pPr>
              <w:spacing w:before="0" w:after="0" w:line="240" w:lineRule="auto"/>
              <w:jc w:val="center"/>
            </w:pPr>
            <w:r>
              <w:t>Available</w:t>
            </w:r>
          </w:p>
        </w:tc>
      </w:tr>
      <w:tr w:rsidR="00A352FB">
        <w:tc>
          <w:tcPr>
            <w:tcW w:w="2712" w:type="dxa"/>
            <w:shd w:val="clear" w:color="auto" w:fill="auto"/>
          </w:tcPr>
          <w:p w:rsidR="00A352FB" w:rsidRDefault="00A352FB" w:rsidP="00012B71">
            <w:pPr>
              <w:spacing w:before="0" w:after="0" w:line="240" w:lineRule="auto"/>
            </w:pPr>
            <w:r>
              <w:t>Upgrade</w:t>
            </w:r>
          </w:p>
        </w:tc>
        <w:tc>
          <w:tcPr>
            <w:tcW w:w="2712" w:type="dxa"/>
            <w:shd w:val="clear" w:color="auto" w:fill="auto"/>
          </w:tcPr>
          <w:p w:rsidR="00A352FB" w:rsidRDefault="00A352FB" w:rsidP="00012B71">
            <w:pPr>
              <w:spacing w:before="0" w:after="0" w:line="240" w:lineRule="auto"/>
              <w:jc w:val="center"/>
            </w:pPr>
            <w:r>
              <w:t>From previous Standard Certification Authority</w:t>
            </w:r>
          </w:p>
        </w:tc>
        <w:tc>
          <w:tcPr>
            <w:tcW w:w="2712" w:type="dxa"/>
            <w:shd w:val="clear" w:color="auto" w:fill="auto"/>
          </w:tcPr>
          <w:p w:rsidR="00A352FB" w:rsidRDefault="00A352FB" w:rsidP="00012B71">
            <w:pPr>
              <w:spacing w:before="0" w:after="0" w:line="240" w:lineRule="auto"/>
              <w:jc w:val="center"/>
            </w:pPr>
            <w:r>
              <w:t>From previous Standard or Enterprise Certification Authority</w:t>
            </w:r>
          </w:p>
        </w:tc>
      </w:tr>
      <w:tr w:rsidR="00A352FB">
        <w:tc>
          <w:tcPr>
            <w:tcW w:w="2712" w:type="dxa"/>
            <w:shd w:val="clear" w:color="auto" w:fill="auto"/>
          </w:tcPr>
          <w:p w:rsidR="00A352FB" w:rsidRDefault="00A352FB" w:rsidP="00012B71">
            <w:pPr>
              <w:spacing w:before="0" w:after="0" w:line="240" w:lineRule="auto"/>
            </w:pPr>
            <w:r>
              <w:t>Unattended setup</w:t>
            </w:r>
          </w:p>
        </w:tc>
        <w:tc>
          <w:tcPr>
            <w:tcW w:w="2712" w:type="dxa"/>
            <w:shd w:val="clear" w:color="auto" w:fill="auto"/>
          </w:tcPr>
          <w:p w:rsidR="00A352FB" w:rsidRDefault="00A352FB" w:rsidP="00012B71">
            <w:pPr>
              <w:spacing w:before="0" w:after="0" w:line="240" w:lineRule="auto"/>
              <w:jc w:val="center"/>
            </w:pPr>
            <w:r>
              <w:t>Available</w:t>
            </w:r>
          </w:p>
        </w:tc>
        <w:tc>
          <w:tcPr>
            <w:tcW w:w="2712" w:type="dxa"/>
            <w:shd w:val="clear" w:color="auto" w:fill="auto"/>
          </w:tcPr>
          <w:p w:rsidR="00A352FB" w:rsidRDefault="00A352FB" w:rsidP="00012B71">
            <w:pPr>
              <w:spacing w:before="0" w:after="0" w:line="240" w:lineRule="auto"/>
              <w:jc w:val="center"/>
            </w:pPr>
            <w:r>
              <w:t>Available</w:t>
            </w:r>
          </w:p>
        </w:tc>
      </w:tr>
      <w:tr w:rsidR="00A352FB">
        <w:tc>
          <w:tcPr>
            <w:tcW w:w="2712" w:type="dxa"/>
            <w:shd w:val="clear" w:color="auto" w:fill="auto"/>
          </w:tcPr>
          <w:p w:rsidR="00A352FB" w:rsidRPr="00644213" w:rsidRDefault="00C855B5" w:rsidP="00012B71">
            <w:pPr>
              <w:spacing w:before="0" w:after="0" w:line="240" w:lineRule="auto"/>
            </w:pPr>
            <w:r>
              <w:t xml:space="preserve">V3 </w:t>
            </w:r>
            <w:r w:rsidR="00DF0E3B">
              <w:t>c</w:t>
            </w:r>
            <w:r w:rsidR="00A352FB" w:rsidRPr="00644213">
              <w:t>ertificate templates</w:t>
            </w:r>
          </w:p>
        </w:tc>
        <w:tc>
          <w:tcPr>
            <w:tcW w:w="2712" w:type="dxa"/>
            <w:shd w:val="clear" w:color="auto" w:fill="auto"/>
          </w:tcPr>
          <w:p w:rsidR="00A352FB" w:rsidRDefault="00A352FB" w:rsidP="00012B71">
            <w:pPr>
              <w:spacing w:before="0" w:after="0" w:line="240" w:lineRule="auto"/>
              <w:jc w:val="center"/>
            </w:pPr>
            <w:r>
              <w:t>Not available</w:t>
            </w:r>
          </w:p>
        </w:tc>
        <w:tc>
          <w:tcPr>
            <w:tcW w:w="2712" w:type="dxa"/>
            <w:shd w:val="clear" w:color="auto" w:fill="auto"/>
          </w:tcPr>
          <w:p w:rsidR="00A352FB" w:rsidRDefault="00A352FB" w:rsidP="00012B71">
            <w:pPr>
              <w:spacing w:before="0" w:after="0" w:line="240" w:lineRule="auto"/>
              <w:jc w:val="center"/>
            </w:pPr>
            <w:r>
              <w:t>Available</w:t>
            </w:r>
          </w:p>
        </w:tc>
      </w:tr>
      <w:tr w:rsidR="00A352FB">
        <w:tc>
          <w:tcPr>
            <w:tcW w:w="2712" w:type="dxa"/>
            <w:shd w:val="clear" w:color="auto" w:fill="auto"/>
          </w:tcPr>
          <w:p w:rsidR="00A352FB" w:rsidRPr="00644213" w:rsidRDefault="00A352FB" w:rsidP="00012B71">
            <w:pPr>
              <w:spacing w:before="0" w:after="0" w:line="240" w:lineRule="auto"/>
            </w:pPr>
            <w:r>
              <w:t>Restricted enrollment agent</w:t>
            </w:r>
          </w:p>
        </w:tc>
        <w:tc>
          <w:tcPr>
            <w:tcW w:w="2712" w:type="dxa"/>
            <w:shd w:val="clear" w:color="auto" w:fill="auto"/>
          </w:tcPr>
          <w:p w:rsidR="00A352FB" w:rsidRDefault="00A352FB" w:rsidP="00012B71">
            <w:pPr>
              <w:spacing w:before="0" w:after="0" w:line="240" w:lineRule="auto"/>
              <w:jc w:val="center"/>
            </w:pPr>
            <w:r>
              <w:t>Not available</w:t>
            </w:r>
          </w:p>
        </w:tc>
        <w:tc>
          <w:tcPr>
            <w:tcW w:w="2712" w:type="dxa"/>
            <w:shd w:val="clear" w:color="auto" w:fill="auto"/>
          </w:tcPr>
          <w:p w:rsidR="00A352FB" w:rsidRDefault="00A352FB" w:rsidP="00012B71">
            <w:pPr>
              <w:spacing w:before="0" w:after="0" w:line="240" w:lineRule="auto"/>
              <w:jc w:val="center"/>
            </w:pPr>
            <w:r>
              <w:t>Available</w:t>
            </w:r>
          </w:p>
        </w:tc>
      </w:tr>
      <w:tr w:rsidR="00A352FB">
        <w:tc>
          <w:tcPr>
            <w:tcW w:w="2712" w:type="dxa"/>
            <w:shd w:val="clear" w:color="auto" w:fill="auto"/>
          </w:tcPr>
          <w:p w:rsidR="00A352FB" w:rsidRPr="00644213" w:rsidRDefault="00A352FB" w:rsidP="00012B71">
            <w:pPr>
              <w:spacing w:before="0" w:after="0" w:line="240" w:lineRule="auto"/>
            </w:pPr>
            <w:r w:rsidRPr="00644213">
              <w:t>Restricted certificate managers</w:t>
            </w:r>
          </w:p>
        </w:tc>
        <w:tc>
          <w:tcPr>
            <w:tcW w:w="2712" w:type="dxa"/>
            <w:shd w:val="clear" w:color="auto" w:fill="auto"/>
          </w:tcPr>
          <w:p w:rsidR="00A352FB" w:rsidRDefault="00A352FB" w:rsidP="00012B71">
            <w:pPr>
              <w:spacing w:before="0" w:after="0" w:line="240" w:lineRule="auto"/>
              <w:jc w:val="center"/>
            </w:pPr>
            <w:r>
              <w:t>Not available</w:t>
            </w:r>
          </w:p>
        </w:tc>
        <w:tc>
          <w:tcPr>
            <w:tcW w:w="2712" w:type="dxa"/>
            <w:shd w:val="clear" w:color="auto" w:fill="auto"/>
          </w:tcPr>
          <w:p w:rsidR="00A352FB" w:rsidRDefault="00A352FB" w:rsidP="00012B71">
            <w:pPr>
              <w:spacing w:before="0" w:after="0" w:line="240" w:lineRule="auto"/>
              <w:jc w:val="center"/>
            </w:pPr>
            <w:r>
              <w:t>Available</w:t>
            </w:r>
          </w:p>
        </w:tc>
      </w:tr>
      <w:tr w:rsidR="00A352FB">
        <w:tc>
          <w:tcPr>
            <w:tcW w:w="2712" w:type="dxa"/>
            <w:shd w:val="clear" w:color="auto" w:fill="auto"/>
          </w:tcPr>
          <w:p w:rsidR="00A352FB" w:rsidRPr="00644213" w:rsidRDefault="00A352FB" w:rsidP="00012B71">
            <w:pPr>
              <w:spacing w:before="0" w:after="0" w:line="240" w:lineRule="auto"/>
            </w:pPr>
            <w:r>
              <w:t>Key archival</w:t>
            </w:r>
            <w:r w:rsidR="00C855B5">
              <w:t xml:space="preserve"> enhancements</w:t>
            </w:r>
          </w:p>
        </w:tc>
        <w:tc>
          <w:tcPr>
            <w:tcW w:w="2712" w:type="dxa"/>
            <w:shd w:val="clear" w:color="auto" w:fill="auto"/>
          </w:tcPr>
          <w:p w:rsidR="00A352FB" w:rsidRDefault="00A352FB" w:rsidP="00012B71">
            <w:pPr>
              <w:spacing w:before="0" w:after="0" w:line="240" w:lineRule="auto"/>
              <w:jc w:val="center"/>
            </w:pPr>
            <w:r>
              <w:t>Not available</w:t>
            </w:r>
          </w:p>
        </w:tc>
        <w:tc>
          <w:tcPr>
            <w:tcW w:w="2712" w:type="dxa"/>
            <w:shd w:val="clear" w:color="auto" w:fill="auto"/>
          </w:tcPr>
          <w:p w:rsidR="00A352FB" w:rsidRDefault="00A352FB" w:rsidP="00012B71">
            <w:pPr>
              <w:spacing w:before="0" w:after="0" w:line="240" w:lineRule="auto"/>
              <w:jc w:val="center"/>
            </w:pPr>
            <w:r>
              <w:t>Available</w:t>
            </w:r>
          </w:p>
        </w:tc>
      </w:tr>
      <w:tr w:rsidR="00A352FB">
        <w:tc>
          <w:tcPr>
            <w:tcW w:w="2712" w:type="dxa"/>
            <w:tcBorders>
              <w:bottom w:val="single" w:sz="6" w:space="0" w:color="000000"/>
            </w:tcBorders>
            <w:shd w:val="clear" w:color="auto" w:fill="auto"/>
          </w:tcPr>
          <w:p w:rsidR="00A352FB" w:rsidRDefault="00A352FB" w:rsidP="00012B71">
            <w:pPr>
              <w:spacing w:before="0" w:after="0" w:line="240" w:lineRule="auto"/>
            </w:pPr>
            <w:r>
              <w:t>Performance counters</w:t>
            </w:r>
          </w:p>
        </w:tc>
        <w:tc>
          <w:tcPr>
            <w:tcW w:w="2712" w:type="dxa"/>
            <w:tcBorders>
              <w:bottom w:val="single" w:sz="6" w:space="0" w:color="000000"/>
            </w:tcBorders>
            <w:shd w:val="clear" w:color="auto" w:fill="auto"/>
          </w:tcPr>
          <w:p w:rsidR="00A352FB" w:rsidRDefault="00A352FB" w:rsidP="00012B71">
            <w:pPr>
              <w:spacing w:before="0" w:after="0" w:line="240" w:lineRule="auto"/>
              <w:jc w:val="center"/>
            </w:pPr>
            <w:r>
              <w:t>Available</w:t>
            </w:r>
          </w:p>
        </w:tc>
        <w:tc>
          <w:tcPr>
            <w:tcW w:w="2712" w:type="dxa"/>
            <w:tcBorders>
              <w:bottom w:val="single" w:sz="6" w:space="0" w:color="000000"/>
            </w:tcBorders>
            <w:shd w:val="clear" w:color="auto" w:fill="auto"/>
          </w:tcPr>
          <w:p w:rsidR="00A352FB" w:rsidRDefault="00A352FB" w:rsidP="00012B71">
            <w:pPr>
              <w:spacing w:before="0" w:after="0" w:line="240" w:lineRule="auto"/>
              <w:jc w:val="center"/>
            </w:pPr>
            <w:r>
              <w:t>Available</w:t>
            </w:r>
          </w:p>
        </w:tc>
      </w:tr>
      <w:tr w:rsidR="00A352FB">
        <w:tc>
          <w:tcPr>
            <w:tcW w:w="8136" w:type="dxa"/>
            <w:gridSpan w:val="3"/>
            <w:shd w:val="clear" w:color="auto" w:fill="E6E6E6"/>
          </w:tcPr>
          <w:p w:rsidR="00A352FB" w:rsidRDefault="00A352FB" w:rsidP="00012B71">
            <w:pPr>
              <w:spacing w:before="0" w:after="0" w:line="240" w:lineRule="auto"/>
              <w:jc w:val="center"/>
            </w:pPr>
            <w:r>
              <w:t xml:space="preserve">Compliant with </w:t>
            </w:r>
            <w:r w:rsidR="00DF0E3B">
              <w:t>S</w:t>
            </w:r>
            <w:r>
              <w:t>tandards</w:t>
            </w:r>
          </w:p>
        </w:tc>
      </w:tr>
      <w:tr w:rsidR="00644213">
        <w:tc>
          <w:tcPr>
            <w:tcW w:w="2712" w:type="dxa"/>
            <w:shd w:val="clear" w:color="auto" w:fill="auto"/>
          </w:tcPr>
          <w:p w:rsidR="00644213" w:rsidRDefault="00644213" w:rsidP="00012B71">
            <w:pPr>
              <w:spacing w:before="0" w:after="0" w:line="240" w:lineRule="auto"/>
            </w:pPr>
            <w:r>
              <w:t>IDP CRL extension support</w:t>
            </w:r>
          </w:p>
        </w:tc>
        <w:tc>
          <w:tcPr>
            <w:tcW w:w="2712" w:type="dxa"/>
            <w:shd w:val="clear" w:color="auto" w:fill="auto"/>
          </w:tcPr>
          <w:p w:rsidR="00644213" w:rsidRDefault="00644213" w:rsidP="00012B71">
            <w:pPr>
              <w:spacing w:before="0" w:after="0" w:line="240" w:lineRule="auto"/>
              <w:jc w:val="center"/>
            </w:pPr>
            <w:r>
              <w:t>Available</w:t>
            </w:r>
          </w:p>
        </w:tc>
        <w:tc>
          <w:tcPr>
            <w:tcW w:w="2712" w:type="dxa"/>
            <w:shd w:val="clear" w:color="auto" w:fill="auto"/>
          </w:tcPr>
          <w:p w:rsidR="00644213" w:rsidRDefault="00644213" w:rsidP="00012B71">
            <w:pPr>
              <w:spacing w:before="0" w:after="0" w:line="240" w:lineRule="auto"/>
              <w:jc w:val="center"/>
            </w:pPr>
            <w:r>
              <w:t>Available</w:t>
            </w:r>
          </w:p>
        </w:tc>
      </w:tr>
      <w:tr w:rsidR="00644213">
        <w:tc>
          <w:tcPr>
            <w:tcW w:w="2712" w:type="dxa"/>
            <w:shd w:val="clear" w:color="auto" w:fill="auto"/>
          </w:tcPr>
          <w:p w:rsidR="00644213" w:rsidRDefault="00644213" w:rsidP="00012B71">
            <w:pPr>
              <w:spacing w:before="0" w:after="0" w:line="240" w:lineRule="auto"/>
            </w:pPr>
            <w:r>
              <w:t>SCEP</w:t>
            </w:r>
          </w:p>
        </w:tc>
        <w:tc>
          <w:tcPr>
            <w:tcW w:w="2712" w:type="dxa"/>
            <w:shd w:val="clear" w:color="auto" w:fill="auto"/>
          </w:tcPr>
          <w:p w:rsidR="00644213" w:rsidRDefault="00C855B5" w:rsidP="00012B71">
            <w:pPr>
              <w:spacing w:before="0" w:after="0" w:line="240" w:lineRule="auto"/>
              <w:jc w:val="center"/>
            </w:pPr>
            <w:r>
              <w:t>Not available</w:t>
            </w:r>
          </w:p>
        </w:tc>
        <w:tc>
          <w:tcPr>
            <w:tcW w:w="2712" w:type="dxa"/>
            <w:shd w:val="clear" w:color="auto" w:fill="auto"/>
          </w:tcPr>
          <w:p w:rsidR="00644213" w:rsidRDefault="00644213" w:rsidP="00012B71">
            <w:pPr>
              <w:spacing w:before="0" w:after="0" w:line="240" w:lineRule="auto"/>
              <w:jc w:val="center"/>
            </w:pPr>
            <w:r>
              <w:t>Available</w:t>
            </w:r>
          </w:p>
        </w:tc>
      </w:tr>
      <w:tr w:rsidR="00644213">
        <w:tc>
          <w:tcPr>
            <w:tcW w:w="2712" w:type="dxa"/>
            <w:shd w:val="clear" w:color="auto" w:fill="auto"/>
          </w:tcPr>
          <w:p w:rsidR="00644213" w:rsidRDefault="00644213" w:rsidP="00012B71">
            <w:pPr>
              <w:spacing w:before="0" w:after="0" w:line="240" w:lineRule="auto"/>
            </w:pPr>
            <w:r>
              <w:t>OCSP</w:t>
            </w:r>
          </w:p>
        </w:tc>
        <w:tc>
          <w:tcPr>
            <w:tcW w:w="2712" w:type="dxa"/>
            <w:shd w:val="clear" w:color="auto" w:fill="auto"/>
          </w:tcPr>
          <w:p w:rsidR="00644213" w:rsidRDefault="00C855B5" w:rsidP="00012B71">
            <w:pPr>
              <w:spacing w:before="0" w:after="0" w:line="240" w:lineRule="auto"/>
              <w:jc w:val="center"/>
            </w:pPr>
            <w:r>
              <w:t>Not available</w:t>
            </w:r>
          </w:p>
        </w:tc>
        <w:tc>
          <w:tcPr>
            <w:tcW w:w="2712" w:type="dxa"/>
            <w:shd w:val="clear" w:color="auto" w:fill="auto"/>
          </w:tcPr>
          <w:p w:rsidR="00644213" w:rsidRDefault="00644213" w:rsidP="00012B71">
            <w:pPr>
              <w:spacing w:before="0" w:after="0" w:line="240" w:lineRule="auto"/>
              <w:jc w:val="center"/>
            </w:pPr>
            <w:r>
              <w:t>Available</w:t>
            </w:r>
          </w:p>
        </w:tc>
      </w:tr>
    </w:tbl>
    <w:p w:rsidR="006F0AD7" w:rsidRPr="002B7811" w:rsidRDefault="00BD1FFA" w:rsidP="006F0AD7">
      <w:pPr>
        <w:pStyle w:val="Heading1"/>
        <w:rPr>
          <w:rFonts w:ascii="Verdana" w:hAnsi="Verdana"/>
        </w:rPr>
      </w:pPr>
      <w:bookmarkStart w:id="7" w:name="_Toc147197082"/>
      <w:r>
        <w:rPr>
          <w:rFonts w:ascii="Verdana" w:hAnsi="Verdana"/>
        </w:rPr>
        <w:t xml:space="preserve">Deployment and </w:t>
      </w:r>
      <w:r w:rsidR="00DF0E3B">
        <w:rPr>
          <w:rFonts w:ascii="Verdana" w:hAnsi="Verdana"/>
        </w:rPr>
        <w:t>C</w:t>
      </w:r>
      <w:r>
        <w:rPr>
          <w:rFonts w:ascii="Verdana" w:hAnsi="Verdana"/>
        </w:rPr>
        <w:t>onfiguration</w:t>
      </w:r>
      <w:bookmarkEnd w:id="7"/>
    </w:p>
    <w:p w:rsidR="00987A52" w:rsidRDefault="00987A52" w:rsidP="00987A52">
      <w:r>
        <w:t xml:space="preserve">This </w:t>
      </w:r>
      <w:r w:rsidR="00DF0E3B">
        <w:t>section</w:t>
      </w:r>
      <w:r>
        <w:t xml:space="preserve"> </w:t>
      </w:r>
      <w:r w:rsidR="00DF0E3B">
        <w:t xml:space="preserve">discusses the following </w:t>
      </w:r>
      <w:r>
        <w:t xml:space="preserve">improvements </w:t>
      </w:r>
      <w:r w:rsidR="00DF0E3B">
        <w:t>to</w:t>
      </w:r>
      <w:r>
        <w:t xml:space="preserve"> the </w:t>
      </w:r>
      <w:r w:rsidR="00DF0E3B">
        <w:t>Windows</w:t>
      </w:r>
      <w:r>
        <w:t xml:space="preserve"> </w:t>
      </w:r>
      <w:r w:rsidR="0071033D">
        <w:t>Server “</w:t>
      </w:r>
      <w:r>
        <w:t>Longhorn</w:t>
      </w:r>
      <w:r w:rsidR="0071033D">
        <w:t>”</w:t>
      </w:r>
      <w:r>
        <w:t xml:space="preserve"> Active Directory</w:t>
      </w:r>
      <w:r w:rsidR="00FC00C0">
        <w:t xml:space="preserve"> Certificate Services</w:t>
      </w:r>
      <w:r w:rsidR="00DF0E3B">
        <w:t xml:space="preserve">, which benefit the </w:t>
      </w:r>
      <w:r>
        <w:t>Certificate Services administrator.</w:t>
      </w:r>
    </w:p>
    <w:p w:rsidR="004E7DE5" w:rsidRDefault="004E7DE5" w:rsidP="004E7DE5">
      <w:pPr>
        <w:pStyle w:val="ListBullet"/>
      </w:pPr>
      <w:r>
        <w:rPr>
          <w:rStyle w:val="Bold"/>
        </w:rPr>
        <w:t>Advanced Cryptography Support</w:t>
      </w:r>
      <w:r>
        <w:t xml:space="preserve"> for new cryptographic algorithms </w:t>
      </w:r>
      <w:r w:rsidR="00C843E3">
        <w:t>and discrete signatures</w:t>
      </w:r>
      <w:r w:rsidR="00D47DB6">
        <w:t>.</w:t>
      </w:r>
    </w:p>
    <w:p w:rsidR="00FC00C0" w:rsidRDefault="00FC00C0" w:rsidP="00FC00C0">
      <w:pPr>
        <w:pStyle w:val="ListBullet"/>
      </w:pPr>
      <w:r w:rsidRPr="00FC00C0">
        <w:rPr>
          <w:rStyle w:val="Bold"/>
        </w:rPr>
        <w:t>Setup</w:t>
      </w:r>
      <w:r>
        <w:t xml:space="preserve"> of certificate services and its related role services such as Web enrollment</w:t>
      </w:r>
      <w:r w:rsidR="00AE7F39">
        <w:t>.</w:t>
      </w:r>
    </w:p>
    <w:p w:rsidR="00FC00C0" w:rsidRDefault="00FC00C0" w:rsidP="00FC00C0">
      <w:pPr>
        <w:pStyle w:val="ListBullet"/>
      </w:pPr>
      <w:r w:rsidRPr="00FC00C0">
        <w:rPr>
          <w:rStyle w:val="Bold"/>
        </w:rPr>
        <w:t>Upgrade</w:t>
      </w:r>
      <w:r>
        <w:t xml:space="preserve"> from a previous Windows version of Certificate Services</w:t>
      </w:r>
      <w:r w:rsidR="00AE7F39">
        <w:t>.</w:t>
      </w:r>
    </w:p>
    <w:p w:rsidR="00FC00C0" w:rsidRDefault="00FC00C0" w:rsidP="00FC00C0">
      <w:pPr>
        <w:pStyle w:val="ListBullet"/>
      </w:pPr>
      <w:r w:rsidRPr="00FC00C0">
        <w:rPr>
          <w:rStyle w:val="Bold"/>
        </w:rPr>
        <w:lastRenderedPageBreak/>
        <w:t>Unattended setup</w:t>
      </w:r>
      <w:r>
        <w:t xml:space="preserve"> to install a Certificate Service or role service without user interaction</w:t>
      </w:r>
      <w:r w:rsidR="00AE7F39">
        <w:t>.</w:t>
      </w:r>
    </w:p>
    <w:p w:rsidR="00FC00C0" w:rsidRDefault="00FC00C0" w:rsidP="00FC00C0">
      <w:pPr>
        <w:pStyle w:val="ListBullet"/>
      </w:pPr>
      <w:r w:rsidRPr="00FC00C0">
        <w:rPr>
          <w:rStyle w:val="Bold"/>
        </w:rPr>
        <w:t>Certificate templates</w:t>
      </w:r>
      <w:r>
        <w:t xml:space="preserve"> to define new certificate </w:t>
      </w:r>
      <w:r w:rsidR="00226D9C">
        <w:t>characteristics.</w:t>
      </w:r>
    </w:p>
    <w:p w:rsidR="00FC00C0" w:rsidRDefault="00FC00C0" w:rsidP="00FC00C0">
      <w:pPr>
        <w:pStyle w:val="ListBullet"/>
      </w:pPr>
      <w:r w:rsidRPr="00FC00C0">
        <w:rPr>
          <w:rStyle w:val="Bold"/>
        </w:rPr>
        <w:t>Restricted enrollment agent</w:t>
      </w:r>
      <w:r>
        <w:t xml:space="preserve"> to control who is able to enroll certificates on behalf of a specific user or group</w:t>
      </w:r>
      <w:r w:rsidR="0029554F">
        <w:t>.</w:t>
      </w:r>
    </w:p>
    <w:p w:rsidR="00FC00C0" w:rsidRDefault="00FC00C0" w:rsidP="00FC00C0">
      <w:pPr>
        <w:pStyle w:val="ListBullet"/>
      </w:pPr>
      <w:r w:rsidRPr="00FC00C0">
        <w:rPr>
          <w:rStyle w:val="Bold"/>
        </w:rPr>
        <w:t>Restricted certificate managers</w:t>
      </w:r>
      <w:r>
        <w:t xml:space="preserve"> to control who may </w:t>
      </w:r>
      <w:r w:rsidR="00283ED2">
        <w:t xml:space="preserve">approve </w:t>
      </w:r>
      <w:r>
        <w:t>or revoke certificates for a specific user or group</w:t>
      </w:r>
      <w:r w:rsidR="0029554F">
        <w:t>.</w:t>
      </w:r>
    </w:p>
    <w:p w:rsidR="00FC00C0" w:rsidRDefault="00FC00C0" w:rsidP="00FC00C0">
      <w:pPr>
        <w:pStyle w:val="ListBullet"/>
      </w:pPr>
      <w:r w:rsidRPr="00FC00C0">
        <w:rPr>
          <w:rStyle w:val="Bold"/>
        </w:rPr>
        <w:t xml:space="preserve">Key </w:t>
      </w:r>
      <w:r w:rsidR="00BD1FFA">
        <w:rPr>
          <w:rStyle w:val="Bold"/>
        </w:rPr>
        <w:t>archival</w:t>
      </w:r>
      <w:r>
        <w:t xml:space="preserve"> to protect private keys with stronger encryption algorithms</w:t>
      </w:r>
      <w:r w:rsidR="0029554F">
        <w:t>.</w:t>
      </w:r>
    </w:p>
    <w:p w:rsidR="00FC00C0" w:rsidRDefault="00FC00C0" w:rsidP="00FC00C0">
      <w:pPr>
        <w:pStyle w:val="ListBullet"/>
      </w:pPr>
      <w:r w:rsidRPr="00FC00C0">
        <w:rPr>
          <w:rStyle w:val="Bold"/>
        </w:rPr>
        <w:t xml:space="preserve">Performance </w:t>
      </w:r>
      <w:r w:rsidR="0029554F">
        <w:rPr>
          <w:rStyle w:val="Bold"/>
        </w:rPr>
        <w:t>c</w:t>
      </w:r>
      <w:r w:rsidRPr="00FC00C0">
        <w:rPr>
          <w:rStyle w:val="Bold"/>
        </w:rPr>
        <w:t>ounters</w:t>
      </w:r>
      <w:r>
        <w:t xml:space="preserve"> to monitor the performance and health of certificate services</w:t>
      </w:r>
      <w:r w:rsidR="0029554F">
        <w:t>.</w:t>
      </w:r>
    </w:p>
    <w:p w:rsidR="004E7DE5" w:rsidRPr="006F0AD7" w:rsidRDefault="004E7DE5" w:rsidP="004E7DE5">
      <w:pPr>
        <w:pStyle w:val="Heading2"/>
      </w:pPr>
      <w:bookmarkStart w:id="8" w:name="_Ref132872118"/>
      <w:bookmarkStart w:id="9" w:name="_Toc147197083"/>
      <w:r w:rsidRPr="006F0AD7">
        <w:t>Advanced Cryptography Support</w:t>
      </w:r>
      <w:bookmarkEnd w:id="8"/>
      <w:bookmarkEnd w:id="9"/>
    </w:p>
    <w:p w:rsidR="00F43B96" w:rsidRPr="00F43B96" w:rsidRDefault="00F43B96" w:rsidP="00F43B96">
      <w:r>
        <w:t xml:space="preserve">The Advanced Cryptography Support is a new infrastructure component in Windows and is also used by Active Directory Certificate Services. </w:t>
      </w:r>
      <w:r w:rsidRPr="00E16660">
        <w:t xml:space="preserve">Because </w:t>
      </w:r>
      <w:r w:rsidRPr="00E16660">
        <w:rPr>
          <w:rStyle w:val="Italic"/>
          <w:i w:val="0"/>
        </w:rPr>
        <w:t>Cryptography API: Next Generation</w:t>
      </w:r>
      <w:r w:rsidRPr="00F43B96">
        <w:t xml:space="preserve"> (CNG)</w:t>
      </w:r>
      <w:r>
        <w:t xml:space="preserve"> is relevant in several sections of this document, this section provides </w:t>
      </w:r>
      <w:r w:rsidR="007B66F9">
        <w:t>an overview</w:t>
      </w:r>
      <w:r w:rsidR="00D066D6">
        <w:t>,</w:t>
      </w:r>
      <w:r w:rsidR="007B66F9">
        <w:t xml:space="preserve"> and details are provided in each section where CNG applies.</w:t>
      </w:r>
    </w:p>
    <w:p w:rsidR="004E7DE5" w:rsidRPr="00476B32" w:rsidRDefault="00476B32" w:rsidP="004E7DE5">
      <w:pPr>
        <w:pStyle w:val="Heading3"/>
      </w:pPr>
      <w:bookmarkStart w:id="10" w:name="_Toc147197084"/>
      <w:r w:rsidRPr="00476B32">
        <w:t>Cryptography API: Next Generation</w:t>
      </w:r>
      <w:bookmarkEnd w:id="10"/>
    </w:p>
    <w:p w:rsidR="004E7DE5" w:rsidRDefault="004E7DE5" w:rsidP="004E7DE5">
      <w:r>
        <w:t xml:space="preserve">Microsoft introduces a completely new cryptography API in Windows Vista and </w:t>
      </w:r>
      <w:r w:rsidR="00CE22D5">
        <w:t xml:space="preserve">“Longhorn” </w:t>
      </w:r>
      <w:r w:rsidR="00D066D6">
        <w:t>S</w:t>
      </w:r>
      <w:r>
        <w:t xml:space="preserve">erver. </w:t>
      </w:r>
      <w:r w:rsidRPr="00BF0D59">
        <w:t>CNG API is the long-term replacement for the CryptoAPI</w:t>
      </w:r>
      <w:r>
        <w:t>.</w:t>
      </w:r>
      <w:r w:rsidR="008C4C4B">
        <w:t xml:space="preserve"> CNG implements the </w:t>
      </w:r>
      <w:r w:rsidR="00362E73">
        <w:t>S</w:t>
      </w:r>
      <w:r w:rsidR="008C4C4B">
        <w:t>uite-</w:t>
      </w:r>
      <w:r w:rsidR="00362E73">
        <w:t>B</w:t>
      </w:r>
      <w:r w:rsidR="008C4C4B">
        <w:t xml:space="preserve"> protocols so that both terms are interchangeable in this document.</w:t>
      </w:r>
    </w:p>
    <w:p w:rsidR="00C16C89" w:rsidRPr="00827DA3" w:rsidRDefault="004E7DE5" w:rsidP="0071033D">
      <w:pPr>
        <w:pStyle w:val="BodyText"/>
        <w:rPr>
          <w:rFonts w:ascii="Tahoma" w:hAnsi="Tahoma" w:cs="Tahoma"/>
        </w:rPr>
      </w:pPr>
      <w:r>
        <w:t>One of the CNG features is the ability</w:t>
      </w:r>
      <w:r w:rsidRPr="00A167B0">
        <w:t xml:space="preserve"> for customers to use their own cryptographic algorithms or implementations of standard cryptographic algorithms if desired. This also covers the ability to add new algorithms as required.</w:t>
      </w:r>
      <w:r w:rsidR="00827DA3">
        <w:t xml:space="preserve"> A </w:t>
      </w:r>
      <w:r w:rsidR="00C91868">
        <w:t xml:space="preserve">CA </w:t>
      </w:r>
      <w:r w:rsidR="00827DA3">
        <w:t>installed on a Windows Server 2003 computer supports only cryptographic algorithms such as RSA or SHA1 through cryptographic service providers (CSP</w:t>
      </w:r>
      <w:r w:rsidR="002E5105">
        <w:t>s</w:t>
      </w:r>
      <w:r w:rsidR="00827DA3">
        <w:t xml:space="preserve">). With Windows Vista and </w:t>
      </w:r>
      <w:r w:rsidR="0071033D">
        <w:t>Windows Server “</w:t>
      </w:r>
      <w:r w:rsidR="00827DA3">
        <w:t>Longhorn</w:t>
      </w:r>
      <w:r w:rsidR="0071033D">
        <w:t>”</w:t>
      </w:r>
      <w:r w:rsidR="008F6340">
        <w:t>,</w:t>
      </w:r>
      <w:r w:rsidR="00827DA3">
        <w:t xml:space="preserve"> classic cryptographic algorithms are still supported through CSPs</w:t>
      </w:r>
      <w:r w:rsidR="008F6340">
        <w:t>,</w:t>
      </w:r>
      <w:r w:rsidR="00827DA3">
        <w:t xml:space="preserve"> but also new algorithms like </w:t>
      </w:r>
      <w:r w:rsidR="00C4091E">
        <w:t xml:space="preserve">Elliptic Curve Cryptography </w:t>
      </w:r>
      <w:r w:rsidR="00101CB3">
        <w:t>(</w:t>
      </w:r>
      <w:r w:rsidR="00827DA3">
        <w:t>ECC</w:t>
      </w:r>
      <w:r w:rsidR="00101CB3">
        <w:t>)</w:t>
      </w:r>
      <w:r w:rsidR="00827DA3">
        <w:t xml:space="preserve"> are supported through CNG key providers.</w:t>
      </w:r>
      <w:r w:rsidR="00C16C89">
        <w:t xml:space="preserve"> Figure 1 illustrates t</w:t>
      </w:r>
      <w:r w:rsidR="00C16C89" w:rsidRPr="00FA0574">
        <w:t xml:space="preserve">he overall </w:t>
      </w:r>
      <w:r w:rsidR="00C16C89">
        <w:t xml:space="preserve">CNG </w:t>
      </w:r>
      <w:r w:rsidR="00C16C89" w:rsidRPr="00FA0574">
        <w:t>architecture.</w:t>
      </w:r>
    </w:p>
    <w:p w:rsidR="00C16C89" w:rsidRPr="00A167B0" w:rsidRDefault="00C16C89" w:rsidP="004E7DE5">
      <w:pPr>
        <w:numPr>
          <w:ins w:id="11" w:author="Author"/>
        </w:numPr>
      </w:pPr>
    </w:p>
    <w:p w:rsidR="005C1FE0" w:rsidRDefault="00AD1590" w:rsidP="00A4298C">
      <w:pPr>
        <w:pStyle w:val="Figure"/>
        <w:keepNext/>
        <w:framePr w:w="9354" w:wrap="notBeside" w:hAnchor="page" w:x="571" w:y="401"/>
        <w:jc w:val="center"/>
      </w:pPr>
      <w:r>
        <w:object w:dxaOrig="11435" w:dyaOrig="11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71pt" o:ole="">
            <v:imagedata r:id="rId15" o:title=""/>
          </v:shape>
          <o:OLEObject Type="Embed" ProgID="Visio.Drawing.11" ShapeID="_x0000_i1025" DrawAspect="Content" ObjectID="_1389957097" r:id="rId16"/>
        </w:object>
      </w:r>
    </w:p>
    <w:p w:rsidR="005C1FE0" w:rsidRDefault="005C1FE0" w:rsidP="005C1FE0">
      <w:pPr>
        <w:pStyle w:val="Caption"/>
        <w:framePr w:w="9354" w:wrap="notBeside" w:vAnchor="text" w:hAnchor="page" w:x="571" w:y="401"/>
        <w:jc w:val="center"/>
      </w:pPr>
      <w:r>
        <w:t xml:space="preserve">Figure </w:t>
      </w:r>
      <w:fldSimple w:instr=" SEQ Figure \* ARABIC ">
        <w:r w:rsidR="003365E5">
          <w:rPr>
            <w:noProof/>
          </w:rPr>
          <w:t>1</w:t>
        </w:r>
      </w:fldSimple>
      <w:r w:rsidR="003F26EC">
        <w:t>:</w:t>
      </w:r>
      <w:r>
        <w:t xml:space="preserve"> CNG </w:t>
      </w:r>
      <w:r w:rsidR="003F26EC">
        <w:t>A</w:t>
      </w:r>
      <w:r>
        <w:t>rchitecture</w:t>
      </w:r>
    </w:p>
    <w:p w:rsidR="00827DA3" w:rsidRDefault="00827DA3" w:rsidP="004E7DE5"/>
    <w:p w:rsidR="004E7DE5" w:rsidRDefault="003F26EC" w:rsidP="004E7DE5">
      <w:r>
        <w:t xml:space="preserve">For more </w:t>
      </w:r>
      <w:r w:rsidR="004E7DE5">
        <w:t>information about CNG</w:t>
      </w:r>
      <w:r>
        <w:t xml:space="preserve">, </w:t>
      </w:r>
      <w:r w:rsidR="00207E9C">
        <w:t>see</w:t>
      </w:r>
      <w:r w:rsidR="00B431E9">
        <w:br/>
      </w:r>
      <w:hyperlink r:id="rId17" w:history="1">
        <w:r w:rsidR="004E7DE5" w:rsidRPr="007929E5">
          <w:rPr>
            <w:rStyle w:val="Hyperlink"/>
            <w:szCs w:val="20"/>
          </w:rPr>
          <w:t>http://msdn.microsoft.com/library/en-us/seccng/se</w:t>
        </w:r>
        <w:r w:rsidR="004E7DE5" w:rsidRPr="007929E5">
          <w:rPr>
            <w:rStyle w:val="Hyperlink"/>
            <w:szCs w:val="20"/>
          </w:rPr>
          <w:t>c</w:t>
        </w:r>
        <w:bookmarkStart w:id="12" w:name="_Hlt144819719"/>
        <w:bookmarkStart w:id="13" w:name="_Hlt144819720"/>
        <w:r w:rsidR="004E7DE5" w:rsidRPr="007929E5">
          <w:rPr>
            <w:rStyle w:val="Hyperlink"/>
            <w:szCs w:val="20"/>
          </w:rPr>
          <w:t>u</w:t>
        </w:r>
        <w:bookmarkEnd w:id="12"/>
        <w:bookmarkEnd w:id="13"/>
        <w:r w:rsidR="004E7DE5" w:rsidRPr="007929E5">
          <w:rPr>
            <w:rStyle w:val="Hyperlink"/>
            <w:szCs w:val="20"/>
          </w:rPr>
          <w:t>rity/cng</w:t>
        </w:r>
        <w:r w:rsidR="004E7DE5" w:rsidRPr="007929E5">
          <w:rPr>
            <w:rStyle w:val="Hyperlink"/>
            <w:szCs w:val="20"/>
          </w:rPr>
          <w:t>_</w:t>
        </w:r>
        <w:r w:rsidR="004E7DE5" w:rsidRPr="007929E5">
          <w:rPr>
            <w:rStyle w:val="Hyperlink"/>
            <w:szCs w:val="20"/>
          </w:rPr>
          <w:t>portal.asp</w:t>
        </w:r>
      </w:hyperlink>
    </w:p>
    <w:p w:rsidR="004E7DE5" w:rsidRDefault="004E7DE5" w:rsidP="004E7DE5">
      <w:r>
        <w:lastRenderedPageBreak/>
        <w:t>CNG is not only relevant for developers who might use this new platform technology to support other cryptographic algorithms in their applications</w:t>
      </w:r>
      <w:r w:rsidR="00680006">
        <w:t>,</w:t>
      </w:r>
      <w:r>
        <w:t xml:space="preserve"> but it also </w:t>
      </w:r>
      <w:r w:rsidR="00D254D5">
        <w:t xml:space="preserve">changes </w:t>
      </w:r>
      <w:r>
        <w:t xml:space="preserve">the requirements of the underlying </w:t>
      </w:r>
      <w:r w:rsidR="00680006">
        <w:t>PKI</w:t>
      </w:r>
      <w:r w:rsidR="00827DA3">
        <w:t>.</w:t>
      </w:r>
    </w:p>
    <w:p w:rsidR="004E7DE5" w:rsidRDefault="00366189" w:rsidP="0071033D">
      <w:r>
        <w:t>C</w:t>
      </w:r>
      <w:r w:rsidR="004E7DE5">
        <w:t>urrent</w:t>
      </w:r>
      <w:r>
        <w:t>ly</w:t>
      </w:r>
      <w:r w:rsidR="004E7DE5">
        <w:t>, CNG</w:t>
      </w:r>
      <w:r>
        <w:rPr>
          <w:rFonts w:cs="Arial"/>
        </w:rPr>
        <w:t>–</w:t>
      </w:r>
      <w:r w:rsidR="00C855B5">
        <w:t xml:space="preserve">based algorithms such as ECC are </w:t>
      </w:r>
      <w:r w:rsidR="004E7DE5">
        <w:t xml:space="preserve">only supported on Windows Vista and </w:t>
      </w:r>
      <w:r w:rsidR="00827DA3">
        <w:t xml:space="preserve">Windows </w:t>
      </w:r>
      <w:r w:rsidR="0071033D">
        <w:t>Server “</w:t>
      </w:r>
      <w:r w:rsidR="004E7DE5">
        <w:t>Longhorn</w:t>
      </w:r>
      <w:r w:rsidR="0071033D">
        <w:t>”</w:t>
      </w:r>
      <w:r w:rsidR="004E7DE5">
        <w:t>. Th</w:t>
      </w:r>
      <w:r>
        <w:t>is</w:t>
      </w:r>
      <w:r w:rsidR="004E7DE5">
        <w:t xml:space="preserve"> means </w:t>
      </w:r>
      <w:r>
        <w:t xml:space="preserve">that </w:t>
      </w:r>
      <w:r w:rsidR="004E7DE5">
        <w:t xml:space="preserve">those certificates </w:t>
      </w:r>
      <w:r w:rsidR="00F82C61">
        <w:t xml:space="preserve">cannot be used </w:t>
      </w:r>
      <w:r w:rsidR="004E7DE5">
        <w:t>on earlier Windows versions such as Windows XP or Windows Server 2003.</w:t>
      </w:r>
      <w:r w:rsidR="00C855B5">
        <w:t xml:space="preserve"> However, classic algorithms such as RSA </w:t>
      </w:r>
      <w:r w:rsidR="00F82C61">
        <w:t xml:space="preserve">can be used </w:t>
      </w:r>
      <w:r w:rsidR="00C855B5">
        <w:t>even if the keys have been generated with a CNG key provider.</w:t>
      </w:r>
    </w:p>
    <w:p w:rsidR="004E7DE5" w:rsidRDefault="004E7DE5" w:rsidP="004E7DE5">
      <w:r w:rsidRPr="00B36442">
        <w:t>To use the new cryptographic algorithms, both your CA and you</w:t>
      </w:r>
      <w:r>
        <w:t xml:space="preserve">r applications </w:t>
      </w:r>
      <w:r w:rsidR="00D80F84">
        <w:t>should</w:t>
      </w:r>
      <w:r>
        <w:t xml:space="preserve"> support </w:t>
      </w:r>
      <w:r w:rsidR="00D80F84">
        <w:t>ECC</w:t>
      </w:r>
      <w:r>
        <w:t>. While the C</w:t>
      </w:r>
      <w:r w:rsidR="00C91868">
        <w:t>A</w:t>
      </w:r>
      <w:r>
        <w:t xml:space="preserve"> </w:t>
      </w:r>
      <w:r w:rsidRPr="00B51114">
        <w:t>needs to issue and manage these new certificate types</w:t>
      </w:r>
      <w:r w:rsidR="00F82C61">
        <w:t>,</w:t>
      </w:r>
      <w:r w:rsidRPr="00B51114">
        <w:t xml:space="preserve"> applications must be able to handle certificate chain validation and use the keys generated with </w:t>
      </w:r>
      <w:r w:rsidR="00306D93">
        <w:t xml:space="preserve">CNG </w:t>
      </w:r>
      <w:r w:rsidRPr="00B51114">
        <w:t>algorithms.</w:t>
      </w:r>
    </w:p>
    <w:p w:rsidR="004E7DE5" w:rsidRDefault="00E04C30" w:rsidP="004E7DE5">
      <w:pPr>
        <w:pStyle w:val="Listalertart"/>
        <w:framePr w:wrap="around"/>
      </w:pPr>
      <w:r>
        <w:rPr>
          <w:noProof/>
        </w:rPr>
        <w:drawing>
          <wp:inline distT="0" distB="0" distL="0" distR="0">
            <wp:extent cx="180975" cy="180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4E7DE5" w:rsidRDefault="004E7DE5" w:rsidP="004E7DE5">
      <w:pPr>
        <w:pStyle w:val="ListAlertHeading"/>
        <w:framePr w:wrap="notBeside"/>
      </w:pPr>
      <w:r>
        <w:t>Important</w:t>
      </w:r>
    </w:p>
    <w:p w:rsidR="004E7DE5" w:rsidRDefault="004E7DE5" w:rsidP="004E7DE5">
      <w:pPr>
        <w:pStyle w:val="Listalerttext"/>
        <w:framePr w:wrap="notBeside"/>
      </w:pPr>
      <w:r>
        <w:t xml:space="preserve">Before issuing certificates that use </w:t>
      </w:r>
      <w:r w:rsidR="00362E73">
        <w:t>S</w:t>
      </w:r>
      <w:r w:rsidR="00D254D5">
        <w:t>uite-</w:t>
      </w:r>
      <w:r w:rsidR="00362E73">
        <w:t>B</w:t>
      </w:r>
      <w:r w:rsidR="00D254D5">
        <w:t xml:space="preserve"> </w:t>
      </w:r>
      <w:r>
        <w:t xml:space="preserve">algorithms like ECC, you have to make sure that your </w:t>
      </w:r>
      <w:r w:rsidR="00C91868">
        <w:t>CA</w:t>
      </w:r>
      <w:r>
        <w:t xml:space="preserve"> and the operating systems that have to handle </w:t>
      </w:r>
      <w:r w:rsidR="00D254D5">
        <w:t>these</w:t>
      </w:r>
      <w:r>
        <w:t xml:space="preserve"> certificates support these algorithms.</w:t>
      </w:r>
    </w:p>
    <w:p w:rsidR="004E7DE5" w:rsidRDefault="004E7DE5" w:rsidP="0071033D">
      <w:pPr>
        <w:pStyle w:val="Listalerttext"/>
        <w:framePr w:wrap="notBeside"/>
      </w:pPr>
      <w:r>
        <w:t>At the same time, you have to evaluate if the PKI</w:t>
      </w:r>
      <w:r w:rsidR="00F82C61">
        <w:t>–</w:t>
      </w:r>
      <w:r>
        <w:t xml:space="preserve">enabled applications are ready to deal with certificates that use </w:t>
      </w:r>
      <w:r w:rsidR="0071033D">
        <w:t xml:space="preserve">Suite-B </w:t>
      </w:r>
      <w:r>
        <w:t>cryptographic.</w:t>
      </w:r>
    </w:p>
    <w:p w:rsidR="00AB5479" w:rsidRDefault="00AB5479" w:rsidP="0071033D">
      <w:pPr>
        <w:pStyle w:val="Listalerttext"/>
        <w:framePr w:wrap="notBeside"/>
      </w:pPr>
      <w:r>
        <w:t>In case of smart card logon</w:t>
      </w:r>
      <w:r w:rsidR="00F82C61">
        <w:t>,</w:t>
      </w:r>
      <w:r>
        <w:t xml:space="preserve"> you have to verify </w:t>
      </w:r>
      <w:r w:rsidR="00D254D5">
        <w:t>with your</w:t>
      </w:r>
      <w:r>
        <w:t xml:space="preserve"> smart card vendor </w:t>
      </w:r>
      <w:r w:rsidR="00D254D5">
        <w:t>that</w:t>
      </w:r>
      <w:r>
        <w:t xml:space="preserve"> the smart cards are able to handle </w:t>
      </w:r>
      <w:r w:rsidR="0071033D">
        <w:t xml:space="preserve">Suite-B </w:t>
      </w:r>
      <w:r>
        <w:t>algorithms.</w:t>
      </w:r>
    </w:p>
    <w:p w:rsidR="004E7DE5" w:rsidRDefault="004E7DE5" w:rsidP="0071033D">
      <w:pPr>
        <w:pStyle w:val="Listalerttext"/>
        <w:framePr w:wrap="notBeside"/>
      </w:pPr>
      <w:r>
        <w:t xml:space="preserve">You should not deploy certificates with </w:t>
      </w:r>
      <w:r w:rsidR="0071033D">
        <w:t>Suite-B</w:t>
      </w:r>
      <w:r>
        <w:t xml:space="preserve"> cryptographic before the</w:t>
      </w:r>
      <w:r w:rsidR="00F82C61">
        <w:t>se</w:t>
      </w:r>
      <w:r>
        <w:t xml:space="preserve"> requirements are satisfied.</w:t>
      </w:r>
    </w:p>
    <w:p w:rsidR="004E7DE5" w:rsidRDefault="004E7DE5" w:rsidP="0071033D">
      <w:r>
        <w:t xml:space="preserve">In Windows Vista and </w:t>
      </w:r>
      <w:r w:rsidR="00D751A0">
        <w:t xml:space="preserve">Windows </w:t>
      </w:r>
      <w:r w:rsidR="0071033D">
        <w:t>Server “</w:t>
      </w:r>
      <w:r>
        <w:t>Longhorn</w:t>
      </w:r>
      <w:r w:rsidR="0071033D">
        <w:t>”</w:t>
      </w:r>
      <w:r>
        <w:t>, the following certificate</w:t>
      </w:r>
      <w:r w:rsidR="00897DC7">
        <w:t>-</w:t>
      </w:r>
      <w:r>
        <w:t xml:space="preserve">enabled applications are able to handle certificates that use </w:t>
      </w:r>
      <w:r w:rsidR="00362E73">
        <w:t>S</w:t>
      </w:r>
      <w:r w:rsidR="00D254D5">
        <w:t>uite-</w:t>
      </w:r>
      <w:r w:rsidR="00362E73">
        <w:t>B</w:t>
      </w:r>
      <w:r>
        <w:t xml:space="preserve"> algorithms</w:t>
      </w:r>
      <w:r w:rsidR="00897DC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2"/>
        <w:gridCol w:w="3562"/>
        <w:gridCol w:w="2712"/>
      </w:tblGrid>
      <w:tr w:rsidR="004E7DE5">
        <w:tc>
          <w:tcPr>
            <w:tcW w:w="1862" w:type="dxa"/>
            <w:shd w:val="clear" w:color="auto" w:fill="E6E6E6"/>
          </w:tcPr>
          <w:p w:rsidR="004E7DE5" w:rsidRDefault="004E7DE5" w:rsidP="00C72BA7">
            <w:r>
              <w:t xml:space="preserve">Application </w:t>
            </w:r>
            <w:r w:rsidR="00897DC7">
              <w:t>N</w:t>
            </w:r>
            <w:r>
              <w:t>ame</w:t>
            </w:r>
          </w:p>
        </w:tc>
        <w:tc>
          <w:tcPr>
            <w:tcW w:w="3562" w:type="dxa"/>
            <w:shd w:val="clear" w:color="auto" w:fill="E6E6E6"/>
          </w:tcPr>
          <w:p w:rsidR="004E7DE5" w:rsidRDefault="004E7DE5" w:rsidP="00C72BA7">
            <w:r>
              <w:t xml:space="preserve">Verify a certificate chain that contains certificates with </w:t>
            </w:r>
            <w:r w:rsidR="00362E73">
              <w:t>S</w:t>
            </w:r>
            <w:r w:rsidR="00D254D5">
              <w:t>uite-</w:t>
            </w:r>
            <w:r w:rsidR="00362E73">
              <w:t>B</w:t>
            </w:r>
            <w:r w:rsidR="00D254D5">
              <w:t xml:space="preserve"> </w:t>
            </w:r>
            <w:r>
              <w:t>algorithms</w:t>
            </w:r>
            <w:r w:rsidR="00897DC7">
              <w:t>.</w:t>
            </w:r>
            <w:r>
              <w:t xml:space="preserve"> </w:t>
            </w:r>
          </w:p>
        </w:tc>
        <w:tc>
          <w:tcPr>
            <w:tcW w:w="2712" w:type="dxa"/>
            <w:shd w:val="clear" w:color="auto" w:fill="E6E6E6"/>
          </w:tcPr>
          <w:p w:rsidR="004E7DE5" w:rsidRDefault="00FB1E7F" w:rsidP="00C72BA7">
            <w:r>
              <w:t>Use algorithms that are not supported by CAPI (CSP)</w:t>
            </w:r>
            <w:r w:rsidR="00897DC7">
              <w:t>.</w:t>
            </w:r>
          </w:p>
        </w:tc>
      </w:tr>
      <w:tr w:rsidR="004E7DE5">
        <w:tc>
          <w:tcPr>
            <w:tcW w:w="1862" w:type="dxa"/>
          </w:tcPr>
          <w:p w:rsidR="004E7DE5" w:rsidRDefault="004E7DE5" w:rsidP="00012B71">
            <w:pPr>
              <w:spacing w:before="0" w:after="0" w:line="240" w:lineRule="auto"/>
            </w:pPr>
            <w:r>
              <w:t>EFS</w:t>
            </w:r>
          </w:p>
        </w:tc>
        <w:tc>
          <w:tcPr>
            <w:tcW w:w="3562" w:type="dxa"/>
          </w:tcPr>
          <w:p w:rsidR="004E7DE5" w:rsidRDefault="004E7DE5" w:rsidP="00012B71">
            <w:pPr>
              <w:spacing w:before="0" w:after="0" w:line="240" w:lineRule="auto"/>
              <w:jc w:val="center"/>
            </w:pPr>
            <w:r>
              <w:t>Yes</w:t>
            </w:r>
          </w:p>
        </w:tc>
        <w:tc>
          <w:tcPr>
            <w:tcW w:w="2712" w:type="dxa"/>
          </w:tcPr>
          <w:p w:rsidR="004E7DE5" w:rsidRDefault="004E7DE5" w:rsidP="00012B71">
            <w:pPr>
              <w:spacing w:before="0" w:after="0" w:line="240" w:lineRule="auto"/>
              <w:jc w:val="center"/>
            </w:pPr>
            <w:r>
              <w:t>No</w:t>
            </w:r>
          </w:p>
        </w:tc>
      </w:tr>
      <w:tr w:rsidR="003E6269">
        <w:tc>
          <w:tcPr>
            <w:tcW w:w="1862" w:type="dxa"/>
          </w:tcPr>
          <w:p w:rsidR="003E6269" w:rsidRDefault="003E6269" w:rsidP="00012B71">
            <w:pPr>
              <w:spacing w:before="0" w:after="0" w:line="240" w:lineRule="auto"/>
            </w:pPr>
            <w:r>
              <w:t>IPsec</w:t>
            </w:r>
          </w:p>
        </w:tc>
        <w:tc>
          <w:tcPr>
            <w:tcW w:w="3562" w:type="dxa"/>
          </w:tcPr>
          <w:p w:rsidR="003E6269" w:rsidRDefault="003E6269" w:rsidP="00012B71">
            <w:pPr>
              <w:spacing w:before="0" w:after="0" w:line="240" w:lineRule="auto"/>
              <w:jc w:val="center"/>
            </w:pPr>
            <w:r>
              <w:t>Yes</w:t>
            </w:r>
          </w:p>
        </w:tc>
        <w:tc>
          <w:tcPr>
            <w:tcW w:w="2712" w:type="dxa"/>
          </w:tcPr>
          <w:p w:rsidR="003E6269" w:rsidRDefault="003E6269" w:rsidP="00012B71">
            <w:pPr>
              <w:spacing w:before="0" w:after="0" w:line="240" w:lineRule="auto"/>
              <w:jc w:val="center"/>
            </w:pPr>
            <w:r>
              <w:t>Yes</w:t>
            </w:r>
          </w:p>
        </w:tc>
      </w:tr>
      <w:tr w:rsidR="003E6269">
        <w:tc>
          <w:tcPr>
            <w:tcW w:w="1862" w:type="dxa"/>
          </w:tcPr>
          <w:p w:rsidR="003E6269" w:rsidRDefault="003E6269" w:rsidP="00012B71">
            <w:pPr>
              <w:spacing w:before="0" w:after="0" w:line="240" w:lineRule="auto"/>
            </w:pPr>
            <w:r>
              <w:t>Kerberos</w:t>
            </w:r>
          </w:p>
        </w:tc>
        <w:tc>
          <w:tcPr>
            <w:tcW w:w="3562" w:type="dxa"/>
          </w:tcPr>
          <w:p w:rsidR="003E6269" w:rsidRDefault="003E6269" w:rsidP="00012B71">
            <w:pPr>
              <w:spacing w:before="0" w:after="0" w:line="240" w:lineRule="auto"/>
              <w:jc w:val="center"/>
            </w:pPr>
            <w:r>
              <w:t>No</w:t>
            </w:r>
          </w:p>
        </w:tc>
        <w:tc>
          <w:tcPr>
            <w:tcW w:w="2712" w:type="dxa"/>
          </w:tcPr>
          <w:p w:rsidR="003E6269" w:rsidRDefault="003E6269" w:rsidP="00012B71">
            <w:pPr>
              <w:spacing w:before="0" w:after="0" w:line="240" w:lineRule="auto"/>
              <w:jc w:val="center"/>
            </w:pPr>
            <w:r>
              <w:t>No</w:t>
            </w:r>
          </w:p>
        </w:tc>
      </w:tr>
      <w:tr w:rsidR="004E7DE5">
        <w:tc>
          <w:tcPr>
            <w:tcW w:w="1862" w:type="dxa"/>
          </w:tcPr>
          <w:p w:rsidR="004E7DE5" w:rsidRDefault="004E7DE5" w:rsidP="00012B71">
            <w:pPr>
              <w:spacing w:before="0" w:after="0" w:line="240" w:lineRule="auto"/>
            </w:pPr>
            <w:r>
              <w:t>S/MIME</w:t>
            </w:r>
          </w:p>
        </w:tc>
        <w:tc>
          <w:tcPr>
            <w:tcW w:w="3562" w:type="dxa"/>
          </w:tcPr>
          <w:p w:rsidR="004E7DE5" w:rsidRDefault="00897DC7" w:rsidP="00012B71">
            <w:pPr>
              <w:spacing w:before="0" w:after="0" w:line="240" w:lineRule="auto"/>
              <w:jc w:val="center"/>
            </w:pPr>
            <w:r>
              <w:t xml:space="preserve">Microsoft </w:t>
            </w:r>
            <w:r w:rsidR="004E7DE5">
              <w:t>Outlook</w:t>
            </w:r>
            <w:r w:rsidR="003C60D0">
              <w:t xml:space="preserve">® </w:t>
            </w:r>
            <w:r w:rsidR="004E7DE5">
              <w:t>2003: no</w:t>
            </w:r>
          </w:p>
          <w:p w:rsidR="004E7DE5" w:rsidRDefault="00D80F84" w:rsidP="00012B71">
            <w:pPr>
              <w:spacing w:before="0" w:after="0" w:line="240" w:lineRule="auto"/>
              <w:jc w:val="center"/>
            </w:pPr>
            <w:r>
              <w:t>Outlook</w:t>
            </w:r>
            <w:r w:rsidR="003C60D0">
              <w:t xml:space="preserve"> </w:t>
            </w:r>
            <w:r>
              <w:t>2007</w:t>
            </w:r>
            <w:r w:rsidR="004E7DE5">
              <w:t>: yes</w:t>
            </w:r>
          </w:p>
        </w:tc>
        <w:tc>
          <w:tcPr>
            <w:tcW w:w="2712" w:type="dxa"/>
          </w:tcPr>
          <w:p w:rsidR="004E7DE5" w:rsidRDefault="004E7DE5" w:rsidP="00012B71">
            <w:pPr>
              <w:spacing w:before="0" w:after="0" w:line="240" w:lineRule="auto"/>
              <w:jc w:val="center"/>
            </w:pPr>
            <w:r>
              <w:t>Outlook 2003: no</w:t>
            </w:r>
          </w:p>
          <w:p w:rsidR="004E7DE5" w:rsidRDefault="00D80F84" w:rsidP="00012B71">
            <w:pPr>
              <w:spacing w:before="0" w:after="0" w:line="240" w:lineRule="auto"/>
              <w:jc w:val="center"/>
            </w:pPr>
            <w:r>
              <w:t>Outlook 2007</w:t>
            </w:r>
            <w:r w:rsidR="004E7DE5">
              <w:t>: yes</w:t>
            </w:r>
          </w:p>
        </w:tc>
      </w:tr>
      <w:tr w:rsidR="003E6269">
        <w:tc>
          <w:tcPr>
            <w:tcW w:w="1862" w:type="dxa"/>
          </w:tcPr>
          <w:p w:rsidR="003E6269" w:rsidRDefault="003E6269" w:rsidP="00012B71">
            <w:pPr>
              <w:spacing w:before="0" w:after="0" w:line="240" w:lineRule="auto"/>
            </w:pPr>
            <w:r>
              <w:t>Smart Card</w:t>
            </w:r>
            <w:r w:rsidR="00D80F84">
              <w:t xml:space="preserve"> Logon</w:t>
            </w:r>
          </w:p>
        </w:tc>
        <w:tc>
          <w:tcPr>
            <w:tcW w:w="3562" w:type="dxa"/>
          </w:tcPr>
          <w:p w:rsidR="003E6269" w:rsidRDefault="003E6269" w:rsidP="00012B71">
            <w:pPr>
              <w:spacing w:before="0" w:after="0" w:line="240" w:lineRule="auto"/>
              <w:jc w:val="center"/>
            </w:pPr>
            <w:r>
              <w:t>No</w:t>
            </w:r>
            <w:r w:rsidR="003750EA">
              <w:t xml:space="preserve"> (in the beta 2 release)</w:t>
            </w:r>
          </w:p>
        </w:tc>
        <w:tc>
          <w:tcPr>
            <w:tcW w:w="2712" w:type="dxa"/>
          </w:tcPr>
          <w:p w:rsidR="003E6269" w:rsidRDefault="003E6269" w:rsidP="00012B71">
            <w:pPr>
              <w:spacing w:before="0" w:after="0" w:line="240" w:lineRule="auto"/>
              <w:jc w:val="center"/>
            </w:pPr>
            <w:r>
              <w:t>No</w:t>
            </w:r>
            <w:r w:rsidR="003750EA">
              <w:t xml:space="preserve"> (in the beta 2 release)</w:t>
            </w:r>
          </w:p>
        </w:tc>
      </w:tr>
      <w:tr w:rsidR="004E7DE5">
        <w:tc>
          <w:tcPr>
            <w:tcW w:w="1862" w:type="dxa"/>
          </w:tcPr>
          <w:p w:rsidR="004E7DE5" w:rsidRDefault="004E7DE5" w:rsidP="00012B71">
            <w:pPr>
              <w:spacing w:before="0" w:after="0" w:line="240" w:lineRule="auto"/>
            </w:pPr>
            <w:r>
              <w:t>SSL</w:t>
            </w:r>
          </w:p>
        </w:tc>
        <w:tc>
          <w:tcPr>
            <w:tcW w:w="3562" w:type="dxa"/>
          </w:tcPr>
          <w:p w:rsidR="004E7DE5" w:rsidRDefault="004E7DE5" w:rsidP="00012B71">
            <w:pPr>
              <w:spacing w:before="0" w:after="0" w:line="240" w:lineRule="auto"/>
              <w:jc w:val="center"/>
            </w:pPr>
            <w:r>
              <w:t>Yes</w:t>
            </w:r>
          </w:p>
        </w:tc>
        <w:tc>
          <w:tcPr>
            <w:tcW w:w="2712" w:type="dxa"/>
          </w:tcPr>
          <w:p w:rsidR="004E7DE5" w:rsidRDefault="004E7DE5" w:rsidP="00012B71">
            <w:pPr>
              <w:spacing w:before="0" w:after="0" w:line="240" w:lineRule="auto"/>
              <w:jc w:val="center"/>
            </w:pPr>
            <w:r>
              <w:t>Yes</w:t>
            </w:r>
          </w:p>
        </w:tc>
      </w:tr>
      <w:tr w:rsidR="003E6269">
        <w:tc>
          <w:tcPr>
            <w:tcW w:w="1862" w:type="dxa"/>
          </w:tcPr>
          <w:p w:rsidR="003E6269" w:rsidRDefault="003E6269" w:rsidP="00012B71">
            <w:pPr>
              <w:spacing w:before="0" w:after="0" w:line="240" w:lineRule="auto"/>
            </w:pPr>
            <w:r>
              <w:t>Wireless</w:t>
            </w:r>
          </w:p>
        </w:tc>
        <w:tc>
          <w:tcPr>
            <w:tcW w:w="3562" w:type="dxa"/>
          </w:tcPr>
          <w:p w:rsidR="003E6269" w:rsidRDefault="003E6269" w:rsidP="00012B71">
            <w:pPr>
              <w:spacing w:before="0" w:after="0" w:line="240" w:lineRule="auto"/>
              <w:jc w:val="center"/>
            </w:pPr>
            <w:r>
              <w:t>Yes</w:t>
            </w:r>
          </w:p>
        </w:tc>
        <w:tc>
          <w:tcPr>
            <w:tcW w:w="2712" w:type="dxa"/>
          </w:tcPr>
          <w:p w:rsidR="003E6269" w:rsidRDefault="003E6269" w:rsidP="00012B71">
            <w:pPr>
              <w:spacing w:before="0" w:after="0" w:line="240" w:lineRule="auto"/>
              <w:jc w:val="center"/>
            </w:pPr>
            <w:r>
              <w:t>Yes</w:t>
            </w:r>
          </w:p>
        </w:tc>
      </w:tr>
    </w:tbl>
    <w:p w:rsidR="00E5554F" w:rsidRDefault="00E5554F" w:rsidP="004E7DE5">
      <w:r>
        <w:t>Th</w:t>
      </w:r>
      <w:r w:rsidR="00897DC7">
        <w:t>is</w:t>
      </w:r>
      <w:r>
        <w:t xml:space="preserve"> document mentions CNG in multiple sections because the use of CNG can be configured at various places.</w:t>
      </w:r>
    </w:p>
    <w:p w:rsidR="00E5554F" w:rsidRDefault="00FE36C2" w:rsidP="00FE36C2">
      <w:pPr>
        <w:pStyle w:val="ListBullet"/>
      </w:pPr>
      <w:r>
        <w:t xml:space="preserve">To configure CNG for the </w:t>
      </w:r>
      <w:r w:rsidR="00C91868">
        <w:t>CA</w:t>
      </w:r>
      <w:r>
        <w:t xml:space="preserve"> signing certificate, see </w:t>
      </w:r>
      <w:r w:rsidR="00C843E3">
        <w:t>"</w:t>
      </w:r>
      <w:r w:rsidR="00652E88">
        <w:fldChar w:fldCharType="begin"/>
      </w:r>
      <w:r w:rsidR="00652E88">
        <w:instrText xml:space="preserve"> REF _Ref132875304 \h </w:instrText>
      </w:r>
      <w:r w:rsidR="00652E88">
        <w:fldChar w:fldCharType="separate"/>
      </w:r>
      <w:r w:rsidR="003365E5">
        <w:t>Configur</w:t>
      </w:r>
      <w:r w:rsidR="003365E5">
        <w:t>i</w:t>
      </w:r>
      <w:r w:rsidR="003365E5">
        <w:t>ng the Cryptographic Algorithms used by the CA</w:t>
      </w:r>
      <w:r w:rsidR="00652E88">
        <w:fldChar w:fldCharType="end"/>
      </w:r>
      <w:r w:rsidR="00C843E3">
        <w:t>"</w:t>
      </w:r>
      <w:r w:rsidR="00C91868">
        <w:t>.</w:t>
      </w:r>
    </w:p>
    <w:p w:rsidR="00FE36C2" w:rsidRDefault="00FE36C2" w:rsidP="00FE36C2">
      <w:pPr>
        <w:pStyle w:val="ListBullet"/>
      </w:pPr>
      <w:r>
        <w:lastRenderedPageBreak/>
        <w:t xml:space="preserve">To configure CNG for the </w:t>
      </w:r>
      <w:r w:rsidR="00832856">
        <w:t>CA</w:t>
      </w:r>
      <w:r>
        <w:t xml:space="preserve"> key exchange certificate</w:t>
      </w:r>
      <w:r w:rsidR="00897DC7">
        <w:t>,</w:t>
      </w:r>
      <w:r>
        <w:t xml:space="preserve"> see </w:t>
      </w:r>
      <w:r w:rsidR="00C843E3">
        <w:t>"</w:t>
      </w:r>
      <w:r w:rsidR="00C843E3">
        <w:fldChar w:fldCharType="begin"/>
      </w:r>
      <w:r w:rsidR="00C843E3">
        <w:instrText xml:space="preserve"> REF _Ref132871243 \h </w:instrText>
      </w:r>
      <w:r w:rsidR="00C843E3">
        <w:fldChar w:fldCharType="separate"/>
      </w:r>
      <w:r w:rsidR="003365E5">
        <w:t>Changing the Key Archival Algorithm for the CA</w:t>
      </w:r>
      <w:r w:rsidR="00C843E3">
        <w:fldChar w:fldCharType="end"/>
      </w:r>
      <w:r w:rsidR="00C843E3">
        <w:t>"</w:t>
      </w:r>
      <w:r w:rsidR="00832856">
        <w:t>.</w:t>
      </w:r>
    </w:p>
    <w:p w:rsidR="00FE36C2" w:rsidRDefault="00FE36C2" w:rsidP="00FE36C2">
      <w:pPr>
        <w:pStyle w:val="ListBullet"/>
      </w:pPr>
      <w:r>
        <w:t>To configure CNG for the key archival encryption algorithm</w:t>
      </w:r>
      <w:r w:rsidR="00897DC7">
        <w:t>,</w:t>
      </w:r>
      <w:r>
        <w:t xml:space="preserve"> see </w:t>
      </w:r>
      <w:r w:rsidR="00C843E3">
        <w:t>"</w:t>
      </w:r>
      <w:r w:rsidR="001C1184">
        <w:fldChar w:fldCharType="begin"/>
      </w:r>
      <w:r w:rsidR="001C1184">
        <w:instrText xml:space="preserve"> REF _Ref132786984 \h </w:instrText>
      </w:r>
      <w:r w:rsidR="001C1184">
        <w:fldChar w:fldCharType="separate"/>
      </w:r>
      <w:r w:rsidR="003365E5">
        <w:t>Changing the Key Archival Algorithm for the CA</w:t>
      </w:r>
      <w:r w:rsidR="001C1184">
        <w:fldChar w:fldCharType="end"/>
      </w:r>
      <w:r w:rsidR="00C843E3">
        <w:t>"</w:t>
      </w:r>
      <w:r w:rsidR="00AF2BD4">
        <w:t>.</w:t>
      </w:r>
    </w:p>
    <w:p w:rsidR="00FE36C2" w:rsidRDefault="00FE36C2" w:rsidP="00FE36C2">
      <w:pPr>
        <w:pStyle w:val="ListBullet"/>
      </w:pPr>
      <w:r>
        <w:t>To configure CNG with certificate templates</w:t>
      </w:r>
      <w:r w:rsidR="00897DC7">
        <w:t>,</w:t>
      </w:r>
      <w:r>
        <w:t xml:space="preserve"> see </w:t>
      </w:r>
      <w:r w:rsidR="00E463E0">
        <w:t>"</w:t>
      </w:r>
      <w:r w:rsidR="001C1184">
        <w:fldChar w:fldCharType="begin"/>
      </w:r>
      <w:r w:rsidR="001C1184">
        <w:instrText xml:space="preserve"> REF _Ref132787003 \h </w:instrText>
      </w:r>
      <w:r w:rsidR="001C1184">
        <w:fldChar w:fldCharType="separate"/>
      </w:r>
      <w:r w:rsidR="003365E5">
        <w:t>Customizing Windows Vista Certificate Templates</w:t>
      </w:r>
      <w:r w:rsidR="001C1184">
        <w:fldChar w:fldCharType="end"/>
      </w:r>
      <w:r w:rsidR="00E463E0">
        <w:t>"</w:t>
      </w:r>
      <w:r w:rsidR="00897DC7">
        <w:t>.</w:t>
      </w:r>
    </w:p>
    <w:p w:rsidR="00FE36C2" w:rsidRDefault="00D245FD" w:rsidP="00FE36C2">
      <w:pPr>
        <w:pStyle w:val="ListBullet"/>
      </w:pPr>
      <w:r>
        <w:t>To use CNG algorithms for manual certificate requests</w:t>
      </w:r>
      <w:r w:rsidR="00897DC7">
        <w:t>,</w:t>
      </w:r>
      <w:r>
        <w:t xml:space="preserve"> see </w:t>
      </w:r>
      <w:r w:rsidR="00E463E0">
        <w:t>"</w:t>
      </w:r>
      <w:r w:rsidR="00D80F84">
        <w:fldChar w:fldCharType="begin"/>
      </w:r>
      <w:r w:rsidR="00D80F84">
        <w:instrText xml:space="preserve"> REF _Ref135488409 \h </w:instrText>
      </w:r>
      <w:r w:rsidR="00D80F84">
        <w:fldChar w:fldCharType="separate"/>
      </w:r>
      <w:r w:rsidR="003365E5">
        <w:t>Configuring Support for the Discrete Signature A</w:t>
      </w:r>
      <w:r w:rsidR="003365E5" w:rsidRPr="006C3ADE">
        <w:t>lgorithm</w:t>
      </w:r>
      <w:r w:rsidR="003365E5">
        <w:t xml:space="preserve"> (PKCS#1 V2.1 signatures) for CNG</w:t>
      </w:r>
      <w:r w:rsidR="00D80F84">
        <w:fldChar w:fldCharType="end"/>
      </w:r>
      <w:r w:rsidR="00D80F84">
        <w:t>"</w:t>
      </w:r>
      <w:r w:rsidR="00897DC7">
        <w:t>.</w:t>
      </w:r>
    </w:p>
    <w:p w:rsidR="007120C2" w:rsidRDefault="00AE3DBB" w:rsidP="004E7DE5">
      <w:r>
        <w:t xml:space="preserve">If you want to use the </w:t>
      </w:r>
      <w:r w:rsidR="007120C2">
        <w:t>new algorithms and their configuration options, it is required to plan well in advance before you migrat</w:t>
      </w:r>
      <w:r>
        <w:t>ing</w:t>
      </w:r>
      <w:r w:rsidR="007120C2">
        <w:t xml:space="preserve"> from </w:t>
      </w:r>
      <w:r>
        <w:t xml:space="preserve">the </w:t>
      </w:r>
      <w:r w:rsidR="007120C2">
        <w:t xml:space="preserve">“classic” algorithms to the new </w:t>
      </w:r>
      <w:r w:rsidR="00362E73">
        <w:t>S</w:t>
      </w:r>
      <w:r w:rsidR="00B148D4">
        <w:t>uite-</w:t>
      </w:r>
      <w:r w:rsidR="00362E73">
        <w:t>B</w:t>
      </w:r>
      <w:r>
        <w:t xml:space="preserve"> algorithms</w:t>
      </w:r>
      <w:r w:rsidR="007120C2">
        <w:t>.</w:t>
      </w:r>
    </w:p>
    <w:p w:rsidR="007120C2" w:rsidRDefault="007120C2" w:rsidP="005F5FC5">
      <w:r>
        <w:t xml:space="preserve">To actually use </w:t>
      </w:r>
      <w:r w:rsidR="00362E73">
        <w:t>S</w:t>
      </w:r>
      <w:r w:rsidR="00B148D4">
        <w:t>uite-</w:t>
      </w:r>
      <w:r w:rsidR="00362E73">
        <w:t>B</w:t>
      </w:r>
      <w:r w:rsidR="00B148D4">
        <w:t xml:space="preserve"> </w:t>
      </w:r>
      <w:r>
        <w:t>algorithms for cryptographic operations</w:t>
      </w:r>
      <w:r w:rsidR="00AF2BD4">
        <w:t>,</w:t>
      </w:r>
      <w:r>
        <w:t xml:space="preserve"> you first need a </w:t>
      </w:r>
      <w:r w:rsidR="00AF2BD4">
        <w:t xml:space="preserve">Windows </w:t>
      </w:r>
      <w:r w:rsidR="005F5FC5">
        <w:t>Server “</w:t>
      </w:r>
      <w:r>
        <w:t>Longhorn</w:t>
      </w:r>
      <w:r w:rsidR="005F5FC5">
        <w:t>”</w:t>
      </w:r>
      <w:r>
        <w:t xml:space="preserve"> </w:t>
      </w:r>
      <w:r w:rsidR="00AF2BD4">
        <w:t>CA</w:t>
      </w:r>
      <w:r>
        <w:t xml:space="preserve"> to issue certificates </w:t>
      </w:r>
      <w:r w:rsidR="00B148D4">
        <w:t xml:space="preserve">with </w:t>
      </w:r>
      <w:r w:rsidR="00362E73">
        <w:t>S</w:t>
      </w:r>
      <w:r w:rsidR="00B148D4">
        <w:t>uite-</w:t>
      </w:r>
      <w:r w:rsidR="00362E73">
        <w:t>B</w:t>
      </w:r>
      <w:r w:rsidR="00B148D4">
        <w:t xml:space="preserve"> algorithms</w:t>
      </w:r>
      <w:r>
        <w:t>.</w:t>
      </w:r>
    </w:p>
    <w:p w:rsidR="007120C2" w:rsidRDefault="003E6269" w:rsidP="004E7DE5">
      <w:r>
        <w:t>If you do</w:t>
      </w:r>
      <w:r w:rsidR="00AF2BD4">
        <w:t xml:space="preserve"> </w:t>
      </w:r>
      <w:r>
        <w:t>n</w:t>
      </w:r>
      <w:r w:rsidR="00AF2BD4">
        <w:t>o</w:t>
      </w:r>
      <w:r>
        <w:t xml:space="preserve">t </w:t>
      </w:r>
      <w:r w:rsidR="00AF2BD4">
        <w:t xml:space="preserve">yet </w:t>
      </w:r>
      <w:r>
        <w:t xml:space="preserve">have a PKI, you may consider setting up </w:t>
      </w:r>
      <w:r w:rsidR="00AE3DBB">
        <w:t xml:space="preserve">one </w:t>
      </w:r>
      <w:r>
        <w:t xml:space="preserve">where the </w:t>
      </w:r>
      <w:r w:rsidR="00AF2BD4">
        <w:t>CA</w:t>
      </w:r>
      <w:r>
        <w:t xml:space="preserve"> certificates and the end-entity certificates use </w:t>
      </w:r>
      <w:r w:rsidR="00362E73">
        <w:t>S</w:t>
      </w:r>
      <w:r w:rsidR="00B148D4">
        <w:t>uite-</w:t>
      </w:r>
      <w:r w:rsidR="00362E73">
        <w:t>B</w:t>
      </w:r>
      <w:r w:rsidR="00B148D4">
        <w:t xml:space="preserve"> algorithms</w:t>
      </w:r>
      <w:r>
        <w:t xml:space="preserve">. However, </w:t>
      </w:r>
      <w:r w:rsidR="00AE3DBB">
        <w:t xml:space="preserve">first ensure that </w:t>
      </w:r>
      <w:r>
        <w:t xml:space="preserve">all your applications are ready for </w:t>
      </w:r>
      <w:r w:rsidR="00362E73">
        <w:t>S</w:t>
      </w:r>
      <w:r w:rsidR="00B148D4">
        <w:t>uite-</w:t>
      </w:r>
      <w:r w:rsidR="00362E73">
        <w:t>B</w:t>
      </w:r>
      <w:r>
        <w:t xml:space="preserve"> and will support such certificates.</w:t>
      </w:r>
      <w:r w:rsidR="008724AB">
        <w:t xml:space="preserve"> </w:t>
      </w:r>
      <w:r w:rsidR="00F21D6B">
        <w:t xml:space="preserve">For information about setting up </w:t>
      </w:r>
      <w:r w:rsidR="008724AB">
        <w:t xml:space="preserve">the root </w:t>
      </w:r>
      <w:r w:rsidR="00AF2BD4">
        <w:t>CA</w:t>
      </w:r>
      <w:r w:rsidR="008724AB">
        <w:t xml:space="preserve"> and subordinate </w:t>
      </w:r>
      <w:r w:rsidR="00AF2BD4">
        <w:t>CAs</w:t>
      </w:r>
      <w:r w:rsidR="008724AB">
        <w:t xml:space="preserve"> with </w:t>
      </w:r>
      <w:r w:rsidR="00362E73">
        <w:t>S</w:t>
      </w:r>
      <w:r w:rsidR="009C3B94">
        <w:t>uite-</w:t>
      </w:r>
      <w:r w:rsidR="00362E73">
        <w:t>B</w:t>
      </w:r>
      <w:r w:rsidR="009C3B94">
        <w:t xml:space="preserve"> </w:t>
      </w:r>
      <w:r w:rsidR="008724AB">
        <w:t>algorithms</w:t>
      </w:r>
      <w:r w:rsidR="00F21D6B">
        <w:t xml:space="preserve">, see </w:t>
      </w:r>
      <w:r w:rsidR="00E463E0">
        <w:t>"</w:t>
      </w:r>
      <w:r w:rsidR="00C843E3">
        <w:fldChar w:fldCharType="begin"/>
      </w:r>
      <w:r w:rsidR="00C843E3">
        <w:instrText xml:space="preserve"> REF _Ref132871181 \h </w:instrText>
      </w:r>
      <w:r w:rsidR="00C843E3">
        <w:fldChar w:fldCharType="separate"/>
      </w:r>
      <w:r w:rsidR="003365E5">
        <w:t xml:space="preserve">Interactive </w:t>
      </w:r>
      <w:r w:rsidR="003365E5" w:rsidRPr="006F0AD7">
        <w:t>Setup</w:t>
      </w:r>
      <w:r w:rsidR="00C843E3">
        <w:fldChar w:fldCharType="end"/>
      </w:r>
      <w:r w:rsidR="00E463E0">
        <w:t>"</w:t>
      </w:r>
      <w:r w:rsidR="008724AB">
        <w:t>.</w:t>
      </w:r>
    </w:p>
    <w:p w:rsidR="008724AB" w:rsidRDefault="008724AB" w:rsidP="00B377AA">
      <w:r>
        <w:t xml:space="preserve">If you have a PKI already where classic algorithms are in place, you can add </w:t>
      </w:r>
      <w:r w:rsidR="00490380">
        <w:t xml:space="preserve">Windows </w:t>
      </w:r>
      <w:r w:rsidR="00B377AA">
        <w:t xml:space="preserve">Server </w:t>
      </w:r>
      <w:r w:rsidR="00CE22D5">
        <w:t xml:space="preserve">“Longhorn” </w:t>
      </w:r>
      <w:r>
        <w:t xml:space="preserve">computers as subordinate CAs and also use the classic algorithms. Configuring a </w:t>
      </w:r>
      <w:r w:rsidR="00B377AA">
        <w:t xml:space="preserve">add Windows Server </w:t>
      </w:r>
      <w:r w:rsidR="00CE22D5">
        <w:t xml:space="preserve">“Longhorn” </w:t>
      </w:r>
      <w:r>
        <w:t>as a subordinate C</w:t>
      </w:r>
      <w:r w:rsidR="00AF2BD4">
        <w:t>A</w:t>
      </w:r>
      <w:r>
        <w:t xml:space="preserve"> with </w:t>
      </w:r>
      <w:r w:rsidR="00362E73">
        <w:t>S</w:t>
      </w:r>
      <w:r w:rsidR="009C3B94">
        <w:t>uite-</w:t>
      </w:r>
      <w:r w:rsidR="00362E73">
        <w:t>B</w:t>
      </w:r>
      <w:r w:rsidR="009C3B94">
        <w:t xml:space="preserve"> algorithms</w:t>
      </w:r>
      <w:r>
        <w:t xml:space="preserve"> might not be very useful because you cannot change the algorithms that are used by its parent CAs. To introduce </w:t>
      </w:r>
      <w:r w:rsidR="00362E73">
        <w:t>S</w:t>
      </w:r>
      <w:r w:rsidR="009C3B94">
        <w:t>uite-</w:t>
      </w:r>
      <w:r w:rsidR="00362E73">
        <w:t>B</w:t>
      </w:r>
      <w:r>
        <w:t xml:space="preserve"> into an existing environment where classic algorithms are used, consider a second </w:t>
      </w:r>
      <w:r w:rsidR="00AF2BD4">
        <w:t>CA</w:t>
      </w:r>
      <w:r w:rsidR="00043C1B">
        <w:t xml:space="preserve"> hierarchy and perform a cross</w:t>
      </w:r>
      <w:r w:rsidR="00C16C89">
        <w:t>-</w:t>
      </w:r>
      <w:r w:rsidR="00043C1B">
        <w:t xml:space="preserve">certification between the existing </w:t>
      </w:r>
      <w:r w:rsidR="00DE70B3">
        <w:t xml:space="preserve">hierarchy and the new hierarchy as illustrated in </w:t>
      </w:r>
      <w:r w:rsidR="00490380">
        <w:t>Figure 2.</w:t>
      </w:r>
    </w:p>
    <w:p w:rsidR="00DE70B3" w:rsidRDefault="00A95757" w:rsidP="00DE70B3">
      <w:pPr>
        <w:pStyle w:val="Figure"/>
        <w:keepNext/>
        <w:framePr w:w="7673" w:wrap="notBeside"/>
      </w:pPr>
      <w:r>
        <w:object w:dxaOrig="7671" w:dyaOrig="3192">
          <v:shape id="_x0000_i1026" type="#_x0000_t75" style="width:383.25pt;height:159.75pt" o:ole="">
            <v:imagedata r:id="rId19" o:title=""/>
          </v:shape>
          <o:OLEObject Type="Embed" ProgID="Visio.Drawing.11" ShapeID="_x0000_i1026" DrawAspect="Content" ObjectID="_1389957098" r:id="rId20"/>
        </w:object>
      </w:r>
    </w:p>
    <w:p w:rsidR="004E7DE5" w:rsidRDefault="00DE70B3" w:rsidP="00C16C89">
      <w:pPr>
        <w:pStyle w:val="Caption"/>
        <w:jc w:val="center"/>
      </w:pPr>
      <w:r>
        <w:t xml:space="preserve">Figure </w:t>
      </w:r>
      <w:fldSimple w:instr=" SEQ Figure \* ARABIC ">
        <w:r w:rsidR="003365E5">
          <w:rPr>
            <w:noProof/>
          </w:rPr>
          <w:t>2</w:t>
        </w:r>
      </w:fldSimple>
      <w:r w:rsidR="00C16C89">
        <w:t>:</w:t>
      </w:r>
      <w:r>
        <w:t xml:space="preserve"> Extending a PKI with CNG </w:t>
      </w:r>
      <w:r w:rsidR="00C16C89">
        <w:t>A</w:t>
      </w:r>
      <w:r>
        <w:t>lgorithms</w:t>
      </w:r>
    </w:p>
    <w:p w:rsidR="007A1C64" w:rsidRDefault="007A1C64" w:rsidP="00E5554F">
      <w:pPr>
        <w:pStyle w:val="Heading3"/>
      </w:pPr>
      <w:bookmarkStart w:id="14" w:name="_Ref132621646"/>
      <w:bookmarkStart w:id="15" w:name="_Toc147197085"/>
      <w:r>
        <w:lastRenderedPageBreak/>
        <w:t xml:space="preserve">Support for </w:t>
      </w:r>
      <w:r w:rsidR="00925F8C">
        <w:t>D</w:t>
      </w:r>
      <w:r>
        <w:t xml:space="preserve">iscrete </w:t>
      </w:r>
      <w:r w:rsidR="00925F8C">
        <w:t>S</w:t>
      </w:r>
      <w:r>
        <w:t>ignatures</w:t>
      </w:r>
      <w:bookmarkEnd w:id="15"/>
    </w:p>
    <w:p w:rsidR="00476B32" w:rsidRDefault="00476B32" w:rsidP="00476B32">
      <w:r>
        <w:t xml:space="preserve">With the introduction of new signature and encryption algorithms, it </w:t>
      </w:r>
      <w:r w:rsidR="004B20C2">
        <w:t xml:space="preserve">was </w:t>
      </w:r>
      <w:r>
        <w:t xml:space="preserve">necessary to include additional information in a certificate or a certificate request </w:t>
      </w:r>
      <w:r w:rsidR="004B20C2">
        <w:t xml:space="preserve">about </w:t>
      </w:r>
      <w:r>
        <w:t>which algorithm was used to generate a signature. Without having this information in a certificate or certificate request, it is not possible for an entity that processes the certificate or certificate request to verify the signature of a certificate or a request.</w:t>
      </w:r>
    </w:p>
    <w:p w:rsidR="00476B32" w:rsidRDefault="00476B32" w:rsidP="00476B32">
      <w:r>
        <w:t xml:space="preserve">Generally, to create a signature, a hash needs to be generated </w:t>
      </w:r>
      <w:r w:rsidR="00EE0BF2">
        <w:t>with</w:t>
      </w:r>
      <w:r>
        <w:t xml:space="preserve"> binary data such as a certificate or a certificate request. A hashing algorithm like SHA1 or MD5 is used to do this. Once the hash is calculated, it is signed with </w:t>
      </w:r>
      <w:r w:rsidR="00FB1E7F">
        <w:t>an</w:t>
      </w:r>
      <w:r>
        <w:t xml:space="preserve"> asymmetric key like RSA or </w:t>
      </w:r>
      <w:r w:rsidR="00EB0E51">
        <w:t>Elliptic Curve Digital Signature Algorithm (</w:t>
      </w:r>
      <w:r>
        <w:t>ECDSA</w:t>
      </w:r>
      <w:r w:rsidR="00EB0E51">
        <w:t>)</w:t>
      </w:r>
      <w:r>
        <w:t xml:space="preserve"> as illustrated in </w:t>
      </w:r>
      <w:r w:rsidR="004B20C2">
        <w:t>Figure 3.</w:t>
      </w:r>
    </w:p>
    <w:p w:rsidR="00AB5479" w:rsidRDefault="00476B32" w:rsidP="009C3B94">
      <w:pPr>
        <w:pStyle w:val="Figure"/>
        <w:keepNext/>
        <w:framePr w:wrap="auto" w:vAnchor="margin" w:yAlign="inline"/>
      </w:pPr>
      <w:r>
        <w:object w:dxaOrig="2796" w:dyaOrig="2569">
          <v:shape id="_x0000_i1027" type="#_x0000_t75" style="width:139.5pt;height:128.25pt" o:ole="">
            <v:imagedata r:id="rId21" o:title=""/>
          </v:shape>
          <o:OLEObject Type="Embed" ProgID="Visio.Drawing.11" ShapeID="_x0000_i1027" DrawAspect="Content" ObjectID="_1389957099" r:id="rId22"/>
        </w:object>
      </w:r>
    </w:p>
    <w:p w:rsidR="00476B32" w:rsidRDefault="00AB5479" w:rsidP="00A95757">
      <w:pPr>
        <w:pStyle w:val="Caption"/>
      </w:pPr>
      <w:r>
        <w:t xml:space="preserve">Figure </w:t>
      </w:r>
      <w:fldSimple w:instr=" SEQ Figure \* ARABIC ">
        <w:r w:rsidR="003365E5">
          <w:rPr>
            <w:noProof/>
          </w:rPr>
          <w:t>3</w:t>
        </w:r>
      </w:fldSimple>
      <w:r w:rsidR="00B24A5B">
        <w:t>:</w:t>
      </w:r>
      <w:r>
        <w:t xml:space="preserve"> A hashed </w:t>
      </w:r>
      <w:r w:rsidR="00B24A5B">
        <w:t>C</w:t>
      </w:r>
      <w:r>
        <w:t xml:space="preserve">ertificate </w:t>
      </w:r>
      <w:r w:rsidR="00B24A5B">
        <w:t>R</w:t>
      </w:r>
      <w:r>
        <w:t xml:space="preserve">equest with a </w:t>
      </w:r>
      <w:r w:rsidR="00B24A5B">
        <w:t>S</w:t>
      </w:r>
      <w:r>
        <w:t>ignature</w:t>
      </w:r>
    </w:p>
    <w:p w:rsidR="00476B32" w:rsidRDefault="00FD5119" w:rsidP="00476B32">
      <w:r>
        <w:t>With an increasing number of</w:t>
      </w:r>
      <w:r w:rsidR="00476B32">
        <w:t xml:space="preserve"> available algorithms, the number of possible combinations for hash and signature algorithm</w:t>
      </w:r>
      <w:r w:rsidR="00D11F0B">
        <w:t>s</w:t>
      </w:r>
      <w:r w:rsidR="00476B32">
        <w:t xml:space="preserve"> is growing. For example, a certificate request might be hashed with a SHA1 and signed with RSA but the issued certificate was hashed </w:t>
      </w:r>
      <w:r w:rsidR="00FB1E7F">
        <w:t>with SHA512 and signed with ECDSA</w:t>
      </w:r>
      <w:r w:rsidR="00476B32">
        <w:t>_P384. Therefore, it is required to add information about the used algorithms into the certificate or request instead of maintaining a list of identifiers that translate the combinations.</w:t>
      </w:r>
      <w:r w:rsidR="00E5554F">
        <w:t xml:space="preserve"> Discrete signatures </w:t>
      </w:r>
      <w:r w:rsidR="00FB1E7F">
        <w:t>for RSA</w:t>
      </w:r>
      <w:r w:rsidR="00D11F0B">
        <w:rPr>
          <w:rFonts w:cs="Arial"/>
        </w:rPr>
        <w:t>–</w:t>
      </w:r>
      <w:r w:rsidR="00FB1E7F">
        <w:t xml:space="preserve">based certificates </w:t>
      </w:r>
      <w:r w:rsidR="00E5554F">
        <w:t xml:space="preserve">are documented as part of the </w:t>
      </w:r>
      <w:r w:rsidR="00E5554F" w:rsidRPr="00E5554F">
        <w:t>PKCS #1: RSA Cryptography Standard</w:t>
      </w:r>
      <w:r w:rsidR="00E5554F">
        <w:t>. For more information about the standard</w:t>
      </w:r>
      <w:r w:rsidR="00AE62FC">
        <w:t>,</w:t>
      </w:r>
      <w:r w:rsidR="00E5554F">
        <w:t xml:space="preserve"> </w:t>
      </w:r>
      <w:r w:rsidR="00A47849">
        <w:t>see</w:t>
      </w:r>
      <w:r w:rsidR="00AE62FC">
        <w:t xml:space="preserve"> </w:t>
      </w:r>
      <w:r w:rsidR="00E5554F">
        <w:t xml:space="preserve">the RSA </w:t>
      </w:r>
      <w:r w:rsidR="00AE62FC">
        <w:t>W</w:t>
      </w:r>
      <w:r w:rsidR="00E5554F">
        <w:t>eb site at</w:t>
      </w:r>
      <w:r w:rsidR="00AE62FC">
        <w:br/>
      </w:r>
      <w:hyperlink r:id="rId23" w:history="1">
        <w:r w:rsidR="00E5554F" w:rsidRPr="0000618D">
          <w:rPr>
            <w:rStyle w:val="Hyperlink"/>
            <w:szCs w:val="20"/>
          </w:rPr>
          <w:t>http://www.rsasecurity.com/r</w:t>
        </w:r>
        <w:r w:rsidR="00E5554F" w:rsidRPr="0000618D">
          <w:rPr>
            <w:rStyle w:val="Hyperlink"/>
            <w:szCs w:val="20"/>
          </w:rPr>
          <w:t>s</w:t>
        </w:r>
        <w:r w:rsidR="00E5554F" w:rsidRPr="0000618D">
          <w:rPr>
            <w:rStyle w:val="Hyperlink"/>
            <w:szCs w:val="20"/>
          </w:rPr>
          <w:t>alabs/pkcs/pkcs-1/</w:t>
        </w:r>
      </w:hyperlink>
    </w:p>
    <w:p w:rsidR="00476B32" w:rsidRDefault="00476B32" w:rsidP="00476B32">
      <w:r>
        <w:t xml:space="preserve">Windows Vista and </w:t>
      </w:r>
      <w:r w:rsidR="00CE22D5">
        <w:t xml:space="preserve">Windows Server “Longhorn” </w:t>
      </w:r>
      <w:r>
        <w:t>support discrete signatures in various scenarios. The configuration of discrete signatures is described in several sections in this document.</w:t>
      </w:r>
    </w:p>
    <w:p w:rsidR="005233CB" w:rsidRPr="00500B2B" w:rsidRDefault="005233CB" w:rsidP="005233CB">
      <w:r>
        <w:t xml:space="preserve">There are various areas where discrete signatures can be configured. </w:t>
      </w:r>
      <w:r w:rsidR="00A52524">
        <w:t xml:space="preserve">The following </w:t>
      </w:r>
      <w:r>
        <w:t>summar</w:t>
      </w:r>
      <w:r w:rsidR="00A52524">
        <w:t>izes</w:t>
      </w:r>
      <w:r>
        <w:t xml:space="preserve"> </w:t>
      </w:r>
      <w:r w:rsidR="0096160C">
        <w:t xml:space="preserve">in which areas </w:t>
      </w:r>
      <w:r>
        <w:t>discrete signatures for certificates or certificate requests</w:t>
      </w:r>
      <w:r w:rsidR="0096160C">
        <w:t xml:space="preserve"> can be enabled</w:t>
      </w:r>
      <w:r>
        <w:t xml:space="preserve">. </w:t>
      </w:r>
    </w:p>
    <w:p w:rsidR="005233CB" w:rsidRDefault="00A52524" w:rsidP="005233CB">
      <w:pPr>
        <w:pStyle w:val="ListBullet"/>
      </w:pPr>
      <w:r>
        <w:t>T</w:t>
      </w:r>
      <w:r w:rsidR="005233CB">
        <w:t xml:space="preserve">o create a </w:t>
      </w:r>
      <w:r w:rsidR="00F6626E">
        <w:t>r</w:t>
      </w:r>
      <w:r w:rsidR="005233CB">
        <w:t xml:space="preserve">oot CA certificate with a discrete signature, you have to set the </w:t>
      </w:r>
      <w:r w:rsidR="005233CB" w:rsidRPr="001E3087">
        <w:rPr>
          <w:rStyle w:val="Italic"/>
          <w:i w:val="0"/>
        </w:rPr>
        <w:t>DiscreteSignature</w:t>
      </w:r>
      <w:r w:rsidR="00963214" w:rsidRPr="001E3087">
        <w:rPr>
          <w:rStyle w:val="Italic"/>
          <w:i w:val="0"/>
        </w:rPr>
        <w:t>Algorithm</w:t>
      </w:r>
      <w:r w:rsidR="005233CB">
        <w:t xml:space="preserve"> parameter in the capolicy.inf file of the </w:t>
      </w:r>
      <w:r w:rsidR="00F6626E">
        <w:t>r</w:t>
      </w:r>
      <w:r w:rsidR="005233CB">
        <w:t xml:space="preserve">oot CA before </w:t>
      </w:r>
      <w:r w:rsidR="005233CB">
        <w:lastRenderedPageBreak/>
        <w:t xml:space="preserve">setting it up or before renewing the </w:t>
      </w:r>
      <w:r w:rsidR="00F6626E">
        <w:t>r</w:t>
      </w:r>
      <w:r w:rsidR="005233CB">
        <w:t>oot CA certificate</w:t>
      </w:r>
      <w:r w:rsidR="001C1184">
        <w:t>. For more information</w:t>
      </w:r>
      <w:r>
        <w:t>,</w:t>
      </w:r>
      <w:r w:rsidR="001C1184">
        <w:t xml:space="preserve"> see </w:t>
      </w:r>
      <w:r w:rsidR="00E463E0">
        <w:t>"</w:t>
      </w:r>
      <w:r w:rsidR="001C1184">
        <w:fldChar w:fldCharType="begin"/>
      </w:r>
      <w:r w:rsidR="001C1184">
        <w:instrText xml:space="preserve"> REF _Ref132787111 \h </w:instrText>
      </w:r>
      <w:r w:rsidR="001C1184">
        <w:fldChar w:fldCharType="separate"/>
      </w:r>
      <w:r w:rsidR="003365E5">
        <w:t>Using Discrete Signatures for the CA Certificates or CA Certificate Requests</w:t>
      </w:r>
      <w:r w:rsidR="001C1184">
        <w:fldChar w:fldCharType="end"/>
      </w:r>
      <w:r w:rsidR="00E463E0">
        <w:t>".</w:t>
      </w:r>
    </w:p>
    <w:p w:rsidR="005233CB" w:rsidRDefault="00A52524" w:rsidP="005233CB">
      <w:pPr>
        <w:pStyle w:val="ListBullet"/>
      </w:pPr>
      <w:r>
        <w:t>T</w:t>
      </w:r>
      <w:r w:rsidR="005233CB">
        <w:t xml:space="preserve">o create a certificate request for a subordinate CA certificate that carries a discrete signature, you have to set the </w:t>
      </w:r>
      <w:r w:rsidR="005233CB" w:rsidRPr="001E3087">
        <w:rPr>
          <w:rStyle w:val="Italic"/>
          <w:i w:val="0"/>
        </w:rPr>
        <w:t>DiscreteSignature</w:t>
      </w:r>
      <w:r w:rsidR="00963214" w:rsidRPr="001E3087">
        <w:rPr>
          <w:rStyle w:val="Italic"/>
          <w:i w:val="0"/>
        </w:rPr>
        <w:t>Algorithm</w:t>
      </w:r>
      <w:r w:rsidR="005233CB">
        <w:t xml:space="preserve"> parameter in the capolicy.inf file of the subordinate CA before setting it up or before renewing the </w:t>
      </w:r>
      <w:r w:rsidR="00F6626E">
        <w:t>r</w:t>
      </w:r>
      <w:r w:rsidR="005233CB">
        <w:t>oot CA certificate.</w:t>
      </w:r>
      <w:r w:rsidR="001C1184">
        <w:t xml:space="preserve"> For more information</w:t>
      </w:r>
      <w:r>
        <w:t>,</w:t>
      </w:r>
      <w:r w:rsidR="001C1184">
        <w:t xml:space="preserve"> see </w:t>
      </w:r>
      <w:r w:rsidR="00E463E0">
        <w:t>"</w:t>
      </w:r>
      <w:r w:rsidR="001C1184">
        <w:fldChar w:fldCharType="begin"/>
      </w:r>
      <w:r w:rsidR="001C1184">
        <w:instrText xml:space="preserve"> REF _Ref132787124 \h </w:instrText>
      </w:r>
      <w:r w:rsidR="001C1184">
        <w:fldChar w:fldCharType="separate"/>
      </w:r>
      <w:r w:rsidR="003365E5">
        <w:t>Using Discrete Signatures for the CA Certificates or CA Certificate Requests</w:t>
      </w:r>
      <w:r w:rsidR="001C1184">
        <w:fldChar w:fldCharType="end"/>
      </w:r>
      <w:r w:rsidR="00E463E0">
        <w:t>".</w:t>
      </w:r>
    </w:p>
    <w:p w:rsidR="005233CB" w:rsidRDefault="00A52524" w:rsidP="005233CB">
      <w:pPr>
        <w:pStyle w:val="ListBullet"/>
      </w:pPr>
      <w:r>
        <w:t xml:space="preserve">For </w:t>
      </w:r>
      <w:r w:rsidR="005233CB">
        <w:t xml:space="preserve">Windows clients that use auto enrollment or the </w:t>
      </w:r>
      <w:r w:rsidR="005C08C2">
        <w:t>C</w:t>
      </w:r>
      <w:r w:rsidR="005233CB">
        <w:t xml:space="preserve">ertificates </w:t>
      </w:r>
      <w:r>
        <w:t>Microsoft Management Console (</w:t>
      </w:r>
      <w:r w:rsidR="005233CB">
        <w:t>MMC</w:t>
      </w:r>
      <w:r>
        <w:t>)</w:t>
      </w:r>
      <w:r w:rsidR="005233CB">
        <w:t xml:space="preserve"> Snap-In to generate certificate requests that carry a discrete signature, you have to </w:t>
      </w:r>
      <w:r>
        <w:t xml:space="preserve">select </w:t>
      </w:r>
      <w:r w:rsidR="005233CB">
        <w:t>the "Discrete Signature" option in the certificate template that is used to enroll the certificate.</w:t>
      </w:r>
      <w:r w:rsidR="001C1184">
        <w:t xml:space="preserve"> For more information</w:t>
      </w:r>
      <w:r>
        <w:t>,</w:t>
      </w:r>
      <w:r w:rsidR="001C1184">
        <w:t xml:space="preserve"> see </w:t>
      </w:r>
      <w:r w:rsidR="00E463E0">
        <w:t>"</w:t>
      </w:r>
      <w:r w:rsidR="001C1184">
        <w:fldChar w:fldCharType="begin"/>
      </w:r>
      <w:r w:rsidR="001C1184">
        <w:instrText xml:space="preserve"> REF _Ref132787181 \h </w:instrText>
      </w:r>
      <w:r w:rsidR="001C1184">
        <w:fldChar w:fldCharType="separate"/>
      </w:r>
      <w:r w:rsidR="003365E5">
        <w:t>Customizing Windows Vista Certificate Templates</w:t>
      </w:r>
      <w:r w:rsidR="001C1184">
        <w:fldChar w:fldCharType="end"/>
      </w:r>
      <w:r w:rsidR="00E463E0">
        <w:t>".</w:t>
      </w:r>
    </w:p>
    <w:p w:rsidR="005233CB" w:rsidRDefault="00B32DC5" w:rsidP="005233CB">
      <w:pPr>
        <w:pStyle w:val="ListBullet"/>
      </w:pPr>
      <w:r>
        <w:t>T</w:t>
      </w:r>
      <w:r w:rsidR="005233CB">
        <w:t xml:space="preserve">o create a certificate request manually with certreq.exe, you have to set the </w:t>
      </w:r>
      <w:r w:rsidR="005233CB" w:rsidRPr="00316A34">
        <w:rPr>
          <w:rStyle w:val="Italic"/>
          <w:i w:val="0"/>
        </w:rPr>
        <w:t>DiscreteSignature</w:t>
      </w:r>
      <w:r w:rsidR="00963214" w:rsidRPr="00316A34">
        <w:rPr>
          <w:rStyle w:val="Italic"/>
          <w:i w:val="0"/>
        </w:rPr>
        <w:t>Algorithm</w:t>
      </w:r>
      <w:r w:rsidR="005233CB" w:rsidRPr="001E3087">
        <w:t xml:space="preserve"> </w:t>
      </w:r>
      <w:r w:rsidR="005233CB">
        <w:t xml:space="preserve">parameter in the </w:t>
      </w:r>
      <w:r w:rsidR="00316A34">
        <w:t>.inf</w:t>
      </w:r>
      <w:r w:rsidR="005233CB">
        <w:t xml:space="preserve"> file that is used to create the certificate request</w:t>
      </w:r>
      <w:r>
        <w:t>. For more information, see</w:t>
      </w:r>
      <w:r w:rsidR="001C1184">
        <w:t xml:space="preserve"> </w:t>
      </w:r>
      <w:r w:rsidR="00E463E0">
        <w:t>"</w:t>
      </w:r>
      <w:r w:rsidR="00271DC6">
        <w:fldChar w:fldCharType="begin"/>
      </w:r>
      <w:r w:rsidR="00271DC6">
        <w:instrText xml:space="preserve"> REF _Ref135488409 \h </w:instrText>
      </w:r>
      <w:r w:rsidR="00271DC6">
        <w:fldChar w:fldCharType="separate"/>
      </w:r>
      <w:r w:rsidR="003365E5">
        <w:t>Configuring Support for the Discrete Signature A</w:t>
      </w:r>
      <w:r w:rsidR="003365E5" w:rsidRPr="006C3ADE">
        <w:t>lgorithm</w:t>
      </w:r>
      <w:r w:rsidR="003365E5">
        <w:t xml:space="preserve"> (PKCS#1 V2.1 signatures) for CNG</w:t>
      </w:r>
      <w:r w:rsidR="00271DC6">
        <w:fldChar w:fldCharType="end"/>
      </w:r>
      <w:r w:rsidR="00271DC6">
        <w:t>"</w:t>
      </w:r>
      <w:r w:rsidR="00E463E0">
        <w:t>.</w:t>
      </w:r>
    </w:p>
    <w:p w:rsidR="005233CB" w:rsidRPr="003D1B8E" w:rsidRDefault="00B32DC5" w:rsidP="005233CB">
      <w:pPr>
        <w:pStyle w:val="ListBullet"/>
      </w:pPr>
      <w:r>
        <w:t>T</w:t>
      </w:r>
      <w:r w:rsidR="005233CB">
        <w:t xml:space="preserve">o issue certificates that carry a discrete signature, you have to set the </w:t>
      </w:r>
      <w:r w:rsidR="005233CB" w:rsidRPr="001E3087">
        <w:rPr>
          <w:rStyle w:val="Italic"/>
          <w:i w:val="0"/>
        </w:rPr>
        <w:t>DiscreteSignature</w:t>
      </w:r>
      <w:r w:rsidR="00963214" w:rsidRPr="001E3087">
        <w:rPr>
          <w:rStyle w:val="Italic"/>
          <w:i w:val="0"/>
        </w:rPr>
        <w:t>Algorithm</w:t>
      </w:r>
      <w:r w:rsidR="005233CB">
        <w:t xml:space="preserve"> registry key at the </w:t>
      </w:r>
      <w:r w:rsidR="00AF2BD4">
        <w:t>CA</w:t>
      </w:r>
      <w:r w:rsidR="005233CB">
        <w:t xml:space="preserve"> that issues certificates. This can either be a root </w:t>
      </w:r>
      <w:r w:rsidR="00AF2BD4">
        <w:t>CA</w:t>
      </w:r>
      <w:r w:rsidR="005233CB">
        <w:t xml:space="preserve"> or a subordinate </w:t>
      </w:r>
      <w:r w:rsidR="00AF2BD4">
        <w:t>CA</w:t>
      </w:r>
      <w:r w:rsidR="005233CB">
        <w:t>.</w:t>
      </w:r>
      <w:r w:rsidR="001C1184">
        <w:t xml:space="preserve"> For more information</w:t>
      </w:r>
      <w:r w:rsidR="00AF2BD4">
        <w:t>,</w:t>
      </w:r>
      <w:r w:rsidR="001C1184">
        <w:t xml:space="preserve"> see </w:t>
      </w:r>
      <w:r w:rsidR="00E463E0">
        <w:t>"</w:t>
      </w:r>
      <w:r w:rsidR="001C1184">
        <w:fldChar w:fldCharType="begin"/>
      </w:r>
      <w:r w:rsidR="001C1184">
        <w:instrText xml:space="preserve"> REF _Ref131372246 \h </w:instrText>
      </w:r>
      <w:r w:rsidR="001C1184">
        <w:fldChar w:fldCharType="separate"/>
      </w:r>
      <w:r w:rsidR="003365E5">
        <w:t>Using Discrete Signatures for Issued Certificates</w:t>
      </w:r>
      <w:r w:rsidR="001C1184">
        <w:fldChar w:fldCharType="end"/>
      </w:r>
      <w:r w:rsidR="00E463E0">
        <w:t>".</w:t>
      </w:r>
    </w:p>
    <w:p w:rsidR="006F0AD7" w:rsidRPr="006F0AD7" w:rsidRDefault="006D6F4C" w:rsidP="00B47964">
      <w:pPr>
        <w:pStyle w:val="Heading2"/>
      </w:pPr>
      <w:bookmarkStart w:id="16" w:name="_Ref132871181"/>
      <w:bookmarkStart w:id="17" w:name="_Toc147197086"/>
      <w:r>
        <w:t xml:space="preserve">Interactive </w:t>
      </w:r>
      <w:r w:rsidR="006F0AD7" w:rsidRPr="006F0AD7">
        <w:t>Setup</w:t>
      </w:r>
      <w:bookmarkEnd w:id="14"/>
      <w:bookmarkEnd w:id="16"/>
      <w:bookmarkEnd w:id="17"/>
    </w:p>
    <w:p w:rsidR="001B2591" w:rsidRDefault="001B2591" w:rsidP="001B2591">
      <w:r>
        <w:t>Th</w:t>
      </w:r>
      <w:r w:rsidR="00AF2BD4">
        <w:t xml:space="preserve">is </w:t>
      </w:r>
      <w:r>
        <w:t>section describes the changes that have been made to set up a new C</w:t>
      </w:r>
      <w:r w:rsidR="00AF2BD4">
        <w:t>A</w:t>
      </w:r>
      <w:r>
        <w:t>.</w:t>
      </w:r>
    </w:p>
    <w:p w:rsidR="001B2591" w:rsidRPr="00160411" w:rsidRDefault="001B2591" w:rsidP="001B2591">
      <w:pPr>
        <w:pStyle w:val="Heading3"/>
      </w:pPr>
      <w:bookmarkStart w:id="18" w:name="_Toc147197087"/>
      <w:r w:rsidRPr="00160411">
        <w:t>Overview</w:t>
      </w:r>
      <w:r w:rsidR="00160411" w:rsidRPr="00160411">
        <w:t xml:space="preserve"> and R</w:t>
      </w:r>
      <w:r w:rsidRPr="00160411">
        <w:t>equirement</w:t>
      </w:r>
      <w:r w:rsidR="00160411" w:rsidRPr="00160411">
        <w:t>s</w:t>
      </w:r>
      <w:bookmarkEnd w:id="18"/>
    </w:p>
    <w:p w:rsidR="00152136" w:rsidRPr="00C92D00" w:rsidRDefault="001B2591" w:rsidP="00B377AA">
      <w:r>
        <w:t xml:space="preserve">One of the design goals of the </w:t>
      </w:r>
      <w:r w:rsidR="00B377AA">
        <w:t xml:space="preserve">add Windows Server </w:t>
      </w:r>
      <w:r w:rsidR="00CE22D5">
        <w:t xml:space="preserve">“Longhorn” </w:t>
      </w:r>
      <w:r>
        <w:t xml:space="preserve">release is to make Windows a componentized operating system. </w:t>
      </w:r>
      <w:r w:rsidR="00C92D00" w:rsidRPr="00C92D00">
        <w:t>Therefore, a lot of engineering effort has been invested to redesign the management of Windows Server components.</w:t>
      </w:r>
    </w:p>
    <w:p w:rsidR="00152136" w:rsidRPr="001B2591" w:rsidRDefault="00152136" w:rsidP="00152136">
      <w:r>
        <w:t xml:space="preserve">Active Directory Certificate Services </w:t>
      </w:r>
      <w:r w:rsidRPr="001B2591">
        <w:t xml:space="preserve">setup is done through the </w:t>
      </w:r>
      <w:r>
        <w:t xml:space="preserve">Server Manager </w:t>
      </w:r>
      <w:r w:rsidR="000D5159">
        <w:t>T</w:t>
      </w:r>
      <w:r>
        <w:t>ool</w:t>
      </w:r>
      <w:r w:rsidR="00B32DC5">
        <w:rPr>
          <w:rFonts w:cs="Arial"/>
        </w:rPr>
        <w:t>—</w:t>
      </w:r>
      <w:r w:rsidRPr="001B2591">
        <w:t>a wizard</w:t>
      </w:r>
      <w:r w:rsidR="00B32DC5">
        <w:t>-</w:t>
      </w:r>
      <w:r w:rsidRPr="001B2591">
        <w:t>based tool that was designed to improve the user experience in setting up optional components to Windows Server. The improvements include:</w:t>
      </w:r>
    </w:p>
    <w:p w:rsidR="00152136" w:rsidRDefault="00152136" w:rsidP="00152136">
      <w:pPr>
        <w:pStyle w:val="ListBullet"/>
      </w:pPr>
      <w:r>
        <w:t>Improved usability</w:t>
      </w:r>
      <w:r w:rsidR="00B32DC5">
        <w:t>.</w:t>
      </w:r>
    </w:p>
    <w:p w:rsidR="00152136" w:rsidRDefault="00B32DC5" w:rsidP="00152136">
      <w:pPr>
        <w:pStyle w:val="ListBullet"/>
      </w:pPr>
      <w:r>
        <w:t>Fewer</w:t>
      </w:r>
      <w:r w:rsidR="00152136">
        <w:t xml:space="preserve"> steps for installation and more </w:t>
      </w:r>
      <w:r w:rsidR="00C92D00">
        <w:t>predefined defaults</w:t>
      </w:r>
      <w:r>
        <w:t>.</w:t>
      </w:r>
    </w:p>
    <w:p w:rsidR="00152136" w:rsidRDefault="00152136" w:rsidP="00152136">
      <w:pPr>
        <w:pStyle w:val="ListBullet"/>
      </w:pPr>
      <w:r>
        <w:t>Improved errors and warning</w:t>
      </w:r>
      <w:r w:rsidR="00B32DC5">
        <w:t>.</w:t>
      </w:r>
      <w:r>
        <w:t xml:space="preserve"> </w:t>
      </w:r>
    </w:p>
    <w:p w:rsidR="00152136" w:rsidRDefault="00152136" w:rsidP="00152136">
      <w:pPr>
        <w:pStyle w:val="ListBullet"/>
      </w:pPr>
      <w:r>
        <w:t>Unattended setup</w:t>
      </w:r>
      <w:r w:rsidR="00B32DC5">
        <w:t>.</w:t>
      </w:r>
    </w:p>
    <w:p w:rsidR="00152136" w:rsidRPr="001B2591" w:rsidRDefault="00152136" w:rsidP="00152136">
      <w:r w:rsidRPr="001B2591">
        <w:lastRenderedPageBreak/>
        <w:t>In addition to improving the setup experience</w:t>
      </w:r>
      <w:r w:rsidR="009243A0">
        <w:t>,</w:t>
      </w:r>
      <w:r w:rsidRPr="001B2591">
        <w:t xml:space="preserve"> Windows Server includes a one place tool for monitoring Optional Components that are installed.</w:t>
      </w:r>
    </w:p>
    <w:p w:rsidR="001323E2" w:rsidRDefault="001B2591" w:rsidP="00B377AA">
      <w:r>
        <w:t xml:space="preserve">The </w:t>
      </w:r>
      <w:r w:rsidR="00152136">
        <w:t xml:space="preserve">Server Manager </w:t>
      </w:r>
      <w:r>
        <w:t xml:space="preserve">differentiates </w:t>
      </w:r>
      <w:r w:rsidR="00152136">
        <w:t xml:space="preserve">mainly </w:t>
      </w:r>
      <w:r>
        <w:t xml:space="preserve">between </w:t>
      </w:r>
      <w:r w:rsidR="00384013" w:rsidRPr="009243A0">
        <w:rPr>
          <w:rStyle w:val="Italic"/>
          <w:i w:val="0"/>
        </w:rPr>
        <w:t xml:space="preserve">server </w:t>
      </w:r>
      <w:r w:rsidR="00384013" w:rsidRPr="009243A0">
        <w:t>features</w:t>
      </w:r>
      <w:r w:rsidR="00384013" w:rsidRPr="001E3087">
        <w:t xml:space="preserve">, </w:t>
      </w:r>
      <w:r w:rsidR="00384013" w:rsidRPr="009243A0">
        <w:rPr>
          <w:rStyle w:val="Italic"/>
          <w:i w:val="0"/>
        </w:rPr>
        <w:t>server</w:t>
      </w:r>
      <w:r w:rsidR="00384013" w:rsidRPr="009243A0">
        <w:t xml:space="preserve"> and </w:t>
      </w:r>
      <w:r w:rsidR="00384013" w:rsidRPr="009243A0">
        <w:rPr>
          <w:rStyle w:val="Italic"/>
          <w:i w:val="0"/>
        </w:rPr>
        <w:t>role services</w:t>
      </w:r>
      <w:r w:rsidR="00384013">
        <w:t>.</w:t>
      </w:r>
    </w:p>
    <w:p w:rsidR="00384013" w:rsidRDefault="00384013" w:rsidP="00B377AA">
      <w:pPr>
        <w:pStyle w:val="ListBullet"/>
      </w:pPr>
      <w:r>
        <w:rPr>
          <w:rStyle w:val="Bold"/>
        </w:rPr>
        <w:t>Server Feature</w:t>
      </w:r>
      <w:r w:rsidR="009243A0" w:rsidRPr="009243A0">
        <w:rPr>
          <w:rStyle w:val="Bold"/>
          <w:b w:val="0"/>
        </w:rPr>
        <w:t>.</w:t>
      </w:r>
      <w:r>
        <w:t xml:space="preserve"> </w:t>
      </w:r>
      <w:r w:rsidR="009243A0">
        <w:t>A</w:t>
      </w:r>
      <w:r>
        <w:t xml:space="preserve">n optional core function of </w:t>
      </w:r>
      <w:r w:rsidR="009243A0">
        <w:t xml:space="preserve">Windows </w:t>
      </w:r>
      <w:r w:rsidR="00B377AA">
        <w:t xml:space="preserve">Server </w:t>
      </w:r>
      <w:r>
        <w:t>Longhorn, such as BitLocker</w:t>
      </w:r>
      <w:r w:rsidR="00A332FE">
        <w:rPr>
          <w:rFonts w:cs="Arial"/>
        </w:rPr>
        <w:t>™</w:t>
      </w:r>
      <w:r>
        <w:t>, Failover Clustering</w:t>
      </w:r>
      <w:r w:rsidR="009243A0">
        <w:t>,</w:t>
      </w:r>
      <w:r>
        <w:t xml:space="preserve"> or </w:t>
      </w:r>
      <w:r w:rsidR="00517537">
        <w:t>Microsoft Message Queuing (</w:t>
      </w:r>
      <w:r>
        <w:t>MSMQ</w:t>
      </w:r>
      <w:r w:rsidR="00517537">
        <w:t>)</w:t>
      </w:r>
      <w:r>
        <w:t xml:space="preserve">. </w:t>
      </w:r>
      <w:r w:rsidR="00517537">
        <w:t xml:space="preserve">It </w:t>
      </w:r>
      <w:r>
        <w:t>is usually used by more than one application, role</w:t>
      </w:r>
      <w:r w:rsidR="009243A0">
        <w:t>,</w:t>
      </w:r>
      <w:r>
        <w:t xml:space="preserve"> or role feature.</w:t>
      </w:r>
    </w:p>
    <w:p w:rsidR="00152136" w:rsidRDefault="00384013" w:rsidP="00384013">
      <w:pPr>
        <w:pStyle w:val="ListBullet"/>
      </w:pPr>
      <w:r>
        <w:rPr>
          <w:rStyle w:val="Bold"/>
        </w:rPr>
        <w:t xml:space="preserve">Server </w:t>
      </w:r>
      <w:r w:rsidRPr="00384013">
        <w:rPr>
          <w:rStyle w:val="Bold"/>
        </w:rPr>
        <w:t>Role</w:t>
      </w:r>
      <w:r w:rsidR="009243A0" w:rsidRPr="009243A0">
        <w:rPr>
          <w:rStyle w:val="Bold"/>
          <w:b w:val="0"/>
        </w:rPr>
        <w:t>.</w:t>
      </w:r>
      <w:r>
        <w:t xml:space="preserve"> </w:t>
      </w:r>
      <w:r w:rsidR="009243A0">
        <w:t>A</w:t>
      </w:r>
      <w:r w:rsidR="001323E2" w:rsidRPr="001323E2">
        <w:t xml:space="preserve"> primary set of functions that a server can perform, such as file/print server, </w:t>
      </w:r>
      <w:r w:rsidR="001323E2">
        <w:t>domain controller</w:t>
      </w:r>
      <w:r>
        <w:t xml:space="preserve">, </w:t>
      </w:r>
      <w:r w:rsidR="009243A0">
        <w:t xml:space="preserve">and </w:t>
      </w:r>
      <w:r>
        <w:t xml:space="preserve">certificate </w:t>
      </w:r>
      <w:r w:rsidR="00271DC6">
        <w:t>server</w:t>
      </w:r>
      <w:r w:rsidR="001323E2" w:rsidRPr="001323E2">
        <w:t xml:space="preserve">. </w:t>
      </w:r>
      <w:r w:rsidR="00517537">
        <w:t xml:space="preserve">It </w:t>
      </w:r>
      <w:r w:rsidR="001323E2" w:rsidRPr="001323E2">
        <w:t>can u</w:t>
      </w:r>
      <w:r w:rsidR="005924CF">
        <w:t>se</w:t>
      </w:r>
      <w:r w:rsidR="001323E2" w:rsidRPr="001323E2">
        <w:t xml:space="preserve"> numerous features</w:t>
      </w:r>
      <w:r w:rsidR="001323E2">
        <w:t xml:space="preserve"> and </w:t>
      </w:r>
      <w:r w:rsidR="001323E2" w:rsidRPr="001323E2">
        <w:t>can also include role</w:t>
      </w:r>
      <w:r w:rsidR="00152136">
        <w:t xml:space="preserve"> services.</w:t>
      </w:r>
      <w:r>
        <w:t xml:space="preserve"> </w:t>
      </w:r>
      <w:r w:rsidR="00517537">
        <w:t xml:space="preserve">It </w:t>
      </w:r>
      <w:r>
        <w:t xml:space="preserve">is not </w:t>
      </w:r>
      <w:r w:rsidR="00517537">
        <w:t xml:space="preserve">a </w:t>
      </w:r>
      <w:r>
        <w:t>piece of software</w:t>
      </w:r>
      <w:r w:rsidR="00517537">
        <w:t xml:space="preserve">, but </w:t>
      </w:r>
      <w:r>
        <w:t>is a logical definition. A role is always represented by one or many role services.</w:t>
      </w:r>
    </w:p>
    <w:p w:rsidR="00384013" w:rsidRDefault="00384013" w:rsidP="00384013">
      <w:pPr>
        <w:pStyle w:val="ListBullet"/>
      </w:pPr>
      <w:r w:rsidRPr="006C0162">
        <w:rPr>
          <w:rStyle w:val="Bold"/>
        </w:rPr>
        <w:t>Role Service</w:t>
      </w:r>
      <w:r w:rsidR="00643B56" w:rsidRPr="00643B56">
        <w:rPr>
          <w:rStyle w:val="Bold"/>
          <w:b w:val="0"/>
        </w:rPr>
        <w:t>.</w:t>
      </w:r>
      <w:r>
        <w:t xml:space="preserve"> </w:t>
      </w:r>
      <w:r w:rsidR="00643B56">
        <w:t xml:space="preserve">For example, </w:t>
      </w:r>
      <w:r>
        <w:t>the C</w:t>
      </w:r>
      <w:r w:rsidR="00255192">
        <w:t>A</w:t>
      </w:r>
      <w:r w:rsidR="006C0162">
        <w:t xml:space="preserve"> or</w:t>
      </w:r>
      <w:r>
        <w:t xml:space="preserve"> Online Certific</w:t>
      </w:r>
      <w:r w:rsidR="00FB1E7F">
        <w:t>ate S</w:t>
      </w:r>
      <w:r>
        <w:t>tatus Protocol</w:t>
      </w:r>
      <w:r w:rsidR="00643B56">
        <w:t xml:space="preserve"> </w:t>
      </w:r>
      <w:r w:rsidR="00255192">
        <w:t xml:space="preserve">(OCSP) </w:t>
      </w:r>
      <w:r w:rsidR="006C0162">
        <w:t>represent</w:t>
      </w:r>
      <w:r w:rsidR="00643B56">
        <w:t>s</w:t>
      </w:r>
      <w:r>
        <w:t xml:space="preserve"> a server</w:t>
      </w:r>
      <w:r w:rsidR="006C0162">
        <w:t>.</w:t>
      </w:r>
    </w:p>
    <w:p w:rsidR="00152136" w:rsidRDefault="00152136" w:rsidP="006F0AD7">
      <w:r>
        <w:t>Server Manager supports install</w:t>
      </w:r>
      <w:r w:rsidR="00C92D00">
        <w:t>ation</w:t>
      </w:r>
      <w:r>
        <w:t xml:space="preserve"> </w:t>
      </w:r>
      <w:r w:rsidR="00C92D00">
        <w:t xml:space="preserve">of </w:t>
      </w:r>
      <w:r>
        <w:t>multiple roles or role services as a one step experience unless there are dependencies between the roles or services.</w:t>
      </w:r>
    </w:p>
    <w:p w:rsidR="001B2591" w:rsidRDefault="001323E2" w:rsidP="006F0AD7">
      <w:r>
        <w:t xml:space="preserve">Certificate </w:t>
      </w:r>
      <w:r w:rsidR="00271DC6">
        <w:t>Server</w:t>
      </w:r>
      <w:r>
        <w:t xml:space="preserve"> </w:t>
      </w:r>
      <w:r w:rsidR="00152136">
        <w:t xml:space="preserve">in </w:t>
      </w:r>
      <w:r w:rsidR="00CE22D5">
        <w:t xml:space="preserve">Windows Server “Longhorn” </w:t>
      </w:r>
      <w:r w:rsidR="00AB5479">
        <w:t>consists</w:t>
      </w:r>
      <w:r>
        <w:t xml:space="preserve"> of the following four role services</w:t>
      </w:r>
      <w:r w:rsidR="00643B56">
        <w:t>.</w:t>
      </w:r>
    </w:p>
    <w:p w:rsidR="001323E2" w:rsidRDefault="001323E2" w:rsidP="001323E2">
      <w:pPr>
        <w:pStyle w:val="ListBullet"/>
      </w:pPr>
      <w:r>
        <w:t>Certification Authority</w:t>
      </w:r>
    </w:p>
    <w:p w:rsidR="001323E2" w:rsidRDefault="00152136" w:rsidP="001323E2">
      <w:pPr>
        <w:pStyle w:val="ListBullet"/>
      </w:pPr>
      <w:r>
        <w:t>Certification</w:t>
      </w:r>
      <w:r w:rsidR="001323E2">
        <w:t xml:space="preserve"> Authority Web Enrollment</w:t>
      </w:r>
    </w:p>
    <w:p w:rsidR="001323E2" w:rsidRDefault="001323E2" w:rsidP="001323E2">
      <w:pPr>
        <w:pStyle w:val="ListBullet"/>
      </w:pPr>
      <w:r>
        <w:t>Online Certificate Status Protocol</w:t>
      </w:r>
    </w:p>
    <w:p w:rsidR="001323E2" w:rsidRDefault="001323E2" w:rsidP="001323E2">
      <w:pPr>
        <w:pStyle w:val="ListBullet"/>
      </w:pPr>
      <w:r>
        <w:t>Microsoft Simple Certificate Enrollment Protocol</w:t>
      </w:r>
    </w:p>
    <w:p w:rsidR="001323E2" w:rsidRDefault="00152136" w:rsidP="006F0AD7">
      <w:r>
        <w:t>Server features are not relevant for Certificate Services</w:t>
      </w:r>
      <w:r w:rsidR="00643B56">
        <w:t xml:space="preserve">, therefore, they are </w:t>
      </w:r>
      <w:r>
        <w:t xml:space="preserve">not discussed </w:t>
      </w:r>
      <w:r w:rsidR="00643B56">
        <w:t xml:space="preserve">further </w:t>
      </w:r>
      <w:r>
        <w:t>in this section.</w:t>
      </w:r>
    </w:p>
    <w:p w:rsidR="00312F80" w:rsidRDefault="00312F80" w:rsidP="006F0AD7">
      <w:r>
        <w:t xml:space="preserve">To </w:t>
      </w:r>
      <w:r w:rsidR="007E383E">
        <w:t>i</w:t>
      </w:r>
      <w:r>
        <w:t>nstall the Certification Authority Web Enrollment</w:t>
      </w:r>
      <w:r w:rsidR="00941CFB">
        <w:t xml:space="preserve"> (CAWE)</w:t>
      </w:r>
      <w:r>
        <w:t>, the O</w:t>
      </w:r>
      <w:r w:rsidR="00255192">
        <w:t>CSP</w:t>
      </w:r>
      <w:r w:rsidR="00550791">
        <w:t>,</w:t>
      </w:r>
      <w:r>
        <w:t xml:space="preserve"> or the </w:t>
      </w:r>
      <w:r w:rsidR="00B60FFC">
        <w:t>Microsoft Simple Certificate Enrollment Protocol</w:t>
      </w:r>
      <w:r w:rsidR="00941CFB">
        <w:t xml:space="preserve"> (MSCEP)</w:t>
      </w:r>
      <w:r w:rsidR="00550791">
        <w:t>,</w:t>
      </w:r>
      <w:r w:rsidR="00B60FFC">
        <w:t xml:space="preserve"> </w:t>
      </w:r>
      <w:r w:rsidR="00550791">
        <w:t xml:space="preserve">you must </w:t>
      </w:r>
      <w:r w:rsidR="00C92D00">
        <w:t>have the</w:t>
      </w:r>
      <w:r>
        <w:t xml:space="preserve"> </w:t>
      </w:r>
      <w:r w:rsidR="000166A3">
        <w:t>Internet Information Services (</w:t>
      </w:r>
      <w:r w:rsidR="00EB6EE1">
        <w:t>IIS</w:t>
      </w:r>
      <w:r w:rsidR="000166A3">
        <w:t>)</w:t>
      </w:r>
      <w:r w:rsidR="00EB6EE1">
        <w:t xml:space="preserve"> </w:t>
      </w:r>
      <w:r>
        <w:t>role services installed on the system</w:t>
      </w:r>
      <w:r w:rsidR="00C92D00">
        <w:t xml:space="preserve"> as shown in the following table. The Roles Management Tool (RMT) takes care of all internal component dependencies and installs missing components automatically.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1"/>
        <w:gridCol w:w="828"/>
        <w:gridCol w:w="783"/>
        <w:gridCol w:w="928"/>
      </w:tblGrid>
      <w:tr w:rsidR="00BD4ED2">
        <w:trPr>
          <w:jc w:val="center"/>
        </w:trPr>
        <w:tc>
          <w:tcPr>
            <w:tcW w:w="0" w:type="auto"/>
            <w:tcBorders>
              <w:bottom w:val="single" w:sz="4" w:space="0" w:color="auto"/>
            </w:tcBorders>
            <w:shd w:val="clear" w:color="auto" w:fill="000000"/>
          </w:tcPr>
          <w:p w:rsidR="00BD4ED2" w:rsidRDefault="00BD4ED2" w:rsidP="00012B71">
            <w:pPr>
              <w:spacing w:before="0" w:after="0" w:line="240" w:lineRule="auto"/>
            </w:pPr>
          </w:p>
        </w:tc>
        <w:tc>
          <w:tcPr>
            <w:tcW w:w="0" w:type="auto"/>
            <w:tcBorders>
              <w:bottom w:val="single" w:sz="4" w:space="0" w:color="auto"/>
            </w:tcBorders>
            <w:shd w:val="clear" w:color="auto" w:fill="000000"/>
          </w:tcPr>
          <w:p w:rsidR="00BD4ED2" w:rsidRPr="00AB17DA" w:rsidRDefault="00BD4ED2" w:rsidP="00012B71">
            <w:pPr>
              <w:spacing w:before="0" w:after="0" w:line="240" w:lineRule="auto"/>
              <w:rPr>
                <w:rStyle w:val="Bold"/>
              </w:rPr>
            </w:pPr>
            <w:r w:rsidRPr="00AB17DA">
              <w:rPr>
                <w:rStyle w:val="Bold"/>
              </w:rPr>
              <w:t>CAWE</w:t>
            </w:r>
          </w:p>
        </w:tc>
        <w:tc>
          <w:tcPr>
            <w:tcW w:w="0" w:type="auto"/>
            <w:tcBorders>
              <w:bottom w:val="single" w:sz="4" w:space="0" w:color="auto"/>
            </w:tcBorders>
            <w:shd w:val="clear" w:color="auto" w:fill="000000"/>
          </w:tcPr>
          <w:p w:rsidR="00BD4ED2" w:rsidRPr="00AB17DA" w:rsidRDefault="00BD4ED2" w:rsidP="00012B71">
            <w:pPr>
              <w:spacing w:before="0" w:after="0" w:line="240" w:lineRule="auto"/>
              <w:rPr>
                <w:rStyle w:val="Bold"/>
              </w:rPr>
            </w:pPr>
            <w:r w:rsidRPr="00AB17DA">
              <w:rPr>
                <w:rStyle w:val="Bold"/>
              </w:rPr>
              <w:t>OCSP</w:t>
            </w:r>
          </w:p>
        </w:tc>
        <w:tc>
          <w:tcPr>
            <w:tcW w:w="0" w:type="auto"/>
            <w:tcBorders>
              <w:bottom w:val="single" w:sz="4" w:space="0" w:color="auto"/>
            </w:tcBorders>
            <w:shd w:val="clear" w:color="auto" w:fill="000000"/>
          </w:tcPr>
          <w:p w:rsidR="00BD4ED2" w:rsidRPr="00AB17DA" w:rsidRDefault="00BD4ED2" w:rsidP="00012B71">
            <w:pPr>
              <w:spacing w:before="0" w:after="0" w:line="240" w:lineRule="auto"/>
              <w:rPr>
                <w:rStyle w:val="Bold"/>
              </w:rPr>
            </w:pPr>
            <w:r w:rsidRPr="00AB17DA">
              <w:rPr>
                <w:rStyle w:val="Bold"/>
              </w:rPr>
              <w:t>MSCEP</w:t>
            </w:r>
          </w:p>
        </w:tc>
      </w:tr>
      <w:tr w:rsidR="00BD4ED2" w:rsidRPr="00012B71">
        <w:trPr>
          <w:jc w:val="center"/>
        </w:trPr>
        <w:tc>
          <w:tcPr>
            <w:tcW w:w="0" w:type="auto"/>
            <w:tcBorders>
              <w:bottom w:val="single" w:sz="4" w:space="0" w:color="auto"/>
            </w:tcBorders>
            <w:shd w:val="clear" w:color="auto" w:fill="E6E6E6"/>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Web Server (IIS)</w:t>
            </w:r>
          </w:p>
        </w:tc>
        <w:tc>
          <w:tcPr>
            <w:tcW w:w="0" w:type="auto"/>
            <w:tcBorders>
              <w:bottom w:val="single" w:sz="4" w:space="0" w:color="auto"/>
            </w:tcBorders>
            <w:shd w:val="clear" w:color="auto" w:fill="E6E6E6"/>
          </w:tcPr>
          <w:p w:rsidR="00BD4ED2" w:rsidRPr="00012B71" w:rsidRDefault="00BD4ED2" w:rsidP="00012B71">
            <w:pPr>
              <w:spacing w:before="0" w:after="0" w:line="240" w:lineRule="auto"/>
              <w:jc w:val="center"/>
              <w:rPr>
                <w:sz w:val="16"/>
                <w:szCs w:val="16"/>
              </w:rPr>
            </w:pPr>
          </w:p>
        </w:tc>
        <w:tc>
          <w:tcPr>
            <w:tcW w:w="0" w:type="auto"/>
            <w:tcBorders>
              <w:bottom w:val="single" w:sz="4" w:space="0" w:color="auto"/>
            </w:tcBorders>
            <w:shd w:val="clear" w:color="auto" w:fill="E6E6E6"/>
          </w:tcPr>
          <w:p w:rsidR="00BD4ED2" w:rsidRPr="00012B71" w:rsidRDefault="00BD4ED2" w:rsidP="00012B71">
            <w:pPr>
              <w:spacing w:before="0" w:after="0" w:line="240" w:lineRule="auto"/>
              <w:rPr>
                <w:sz w:val="16"/>
                <w:szCs w:val="16"/>
              </w:rPr>
            </w:pPr>
          </w:p>
        </w:tc>
        <w:tc>
          <w:tcPr>
            <w:tcW w:w="0" w:type="auto"/>
            <w:tcBorders>
              <w:bottom w:val="single" w:sz="4" w:space="0" w:color="auto"/>
            </w:tcBorders>
            <w:shd w:val="clear" w:color="auto" w:fill="E6E6E6"/>
          </w:tcPr>
          <w:p w:rsidR="00BD4ED2" w:rsidRPr="00012B71" w:rsidRDefault="00BD4ED2" w:rsidP="00012B71">
            <w:pPr>
              <w:spacing w:before="0" w:after="0" w:line="240" w:lineRule="auto"/>
              <w:rPr>
                <w:sz w:val="16"/>
                <w:szCs w:val="16"/>
              </w:rPr>
            </w:pPr>
          </w:p>
        </w:tc>
      </w:tr>
      <w:tr w:rsidR="00BD4ED2" w:rsidRPr="00012B71">
        <w:trPr>
          <w:jc w:val="center"/>
        </w:trPr>
        <w:tc>
          <w:tcPr>
            <w:tcW w:w="0" w:type="auto"/>
            <w:shd w:val="clear" w:color="auto" w:fill="E6E6E6"/>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Web Server</w:t>
            </w:r>
          </w:p>
        </w:tc>
        <w:tc>
          <w:tcPr>
            <w:tcW w:w="0" w:type="auto"/>
            <w:shd w:val="clear" w:color="auto" w:fill="E6E6E6"/>
          </w:tcPr>
          <w:p w:rsidR="00BD4ED2" w:rsidRPr="00012B71" w:rsidRDefault="00BD4ED2" w:rsidP="00012B71">
            <w:pPr>
              <w:spacing w:before="0" w:after="0" w:line="240" w:lineRule="auto"/>
              <w:jc w:val="center"/>
              <w:rPr>
                <w:sz w:val="16"/>
                <w:szCs w:val="16"/>
              </w:rPr>
            </w:pPr>
          </w:p>
        </w:tc>
        <w:tc>
          <w:tcPr>
            <w:tcW w:w="0" w:type="auto"/>
            <w:shd w:val="clear" w:color="auto" w:fill="E6E6E6"/>
          </w:tcPr>
          <w:p w:rsidR="00BD4ED2" w:rsidRPr="00012B71" w:rsidRDefault="00BD4ED2" w:rsidP="00012B71">
            <w:pPr>
              <w:spacing w:before="0" w:after="0" w:line="240" w:lineRule="auto"/>
              <w:rPr>
                <w:sz w:val="16"/>
                <w:szCs w:val="16"/>
              </w:rPr>
            </w:pPr>
          </w:p>
        </w:tc>
        <w:tc>
          <w:tcPr>
            <w:tcW w:w="0" w:type="auto"/>
            <w:shd w:val="clear" w:color="auto" w:fill="E6E6E6"/>
          </w:tcPr>
          <w:p w:rsidR="00BD4ED2" w:rsidRPr="00012B71" w:rsidRDefault="00BD4ED2" w:rsidP="00012B71">
            <w:pPr>
              <w:spacing w:before="0" w:after="0" w:line="240" w:lineRule="auto"/>
              <w:rPr>
                <w:sz w:val="16"/>
                <w:szCs w:val="16"/>
              </w:rPr>
            </w:pPr>
          </w:p>
        </w:tc>
      </w:tr>
      <w:tr w:rsidR="00BD4ED2" w:rsidRPr="00012B71">
        <w:trPr>
          <w:jc w:val="center"/>
        </w:trPr>
        <w:tc>
          <w:tcPr>
            <w:tcW w:w="0" w:type="auto"/>
            <w:shd w:val="clear" w:color="auto" w:fill="E6E6E6"/>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Common HTTP Features</w:t>
            </w:r>
          </w:p>
        </w:tc>
        <w:tc>
          <w:tcPr>
            <w:tcW w:w="0" w:type="auto"/>
            <w:shd w:val="clear" w:color="auto" w:fill="E6E6E6"/>
          </w:tcPr>
          <w:p w:rsidR="00BD4ED2" w:rsidRPr="00012B71" w:rsidRDefault="00BD4ED2" w:rsidP="00012B71">
            <w:pPr>
              <w:spacing w:before="0" w:after="0" w:line="240" w:lineRule="auto"/>
              <w:jc w:val="center"/>
              <w:rPr>
                <w:sz w:val="16"/>
                <w:szCs w:val="16"/>
              </w:rPr>
            </w:pPr>
          </w:p>
        </w:tc>
        <w:tc>
          <w:tcPr>
            <w:tcW w:w="0" w:type="auto"/>
            <w:shd w:val="clear" w:color="auto" w:fill="E6E6E6"/>
          </w:tcPr>
          <w:p w:rsidR="00BD4ED2" w:rsidRPr="00012B71" w:rsidRDefault="00BD4ED2" w:rsidP="00012B71">
            <w:pPr>
              <w:spacing w:before="0" w:after="0" w:line="240" w:lineRule="auto"/>
              <w:rPr>
                <w:sz w:val="16"/>
                <w:szCs w:val="16"/>
              </w:rPr>
            </w:pPr>
          </w:p>
        </w:tc>
        <w:tc>
          <w:tcPr>
            <w:tcW w:w="0" w:type="auto"/>
            <w:shd w:val="clear" w:color="auto" w:fill="E6E6E6"/>
          </w:tcPr>
          <w:p w:rsidR="00BD4ED2" w:rsidRPr="00012B71" w:rsidRDefault="00BD4ED2" w:rsidP="00012B71">
            <w:pPr>
              <w:spacing w:before="0" w:after="0" w:line="240" w:lineRule="auto"/>
              <w:rPr>
                <w:sz w:val="16"/>
                <w:szCs w:val="16"/>
              </w:rPr>
            </w:pPr>
          </w:p>
        </w:tc>
      </w:tr>
      <w:tr w:rsidR="00BD4ED2" w:rsidRPr="00012B71">
        <w:trPr>
          <w:jc w:val="center"/>
        </w:trPr>
        <w:tc>
          <w:tcPr>
            <w:tcW w:w="0" w:type="auto"/>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Static Content</w:t>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r>
      <w:tr w:rsidR="00BD4ED2" w:rsidRPr="00012B71">
        <w:trPr>
          <w:jc w:val="center"/>
        </w:trPr>
        <w:tc>
          <w:tcPr>
            <w:tcW w:w="0" w:type="auto"/>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Default Document</w:t>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r>
      <w:tr w:rsidR="00BD4ED2" w:rsidRPr="00012B71">
        <w:trPr>
          <w:jc w:val="center"/>
        </w:trPr>
        <w:tc>
          <w:tcPr>
            <w:tcW w:w="0" w:type="auto"/>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Directory Browse</w:t>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r>
      <w:tr w:rsidR="00BD4ED2" w:rsidRPr="00012B71">
        <w:trPr>
          <w:jc w:val="center"/>
        </w:trPr>
        <w:tc>
          <w:tcPr>
            <w:tcW w:w="0" w:type="auto"/>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HTTP Errors</w:t>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r>
      <w:tr w:rsidR="00BD4ED2" w:rsidRPr="00012B71">
        <w:trPr>
          <w:jc w:val="center"/>
        </w:trPr>
        <w:tc>
          <w:tcPr>
            <w:tcW w:w="0" w:type="auto"/>
            <w:tcBorders>
              <w:bottom w:val="single" w:sz="4" w:space="0" w:color="auto"/>
            </w:tcBorders>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HTTP Redirection</w:t>
            </w:r>
          </w:p>
        </w:tc>
        <w:tc>
          <w:tcPr>
            <w:tcW w:w="0" w:type="auto"/>
            <w:tcBorders>
              <w:bottom w:val="single" w:sz="4" w:space="0" w:color="auto"/>
            </w:tcBorders>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Borders>
              <w:bottom w:val="single" w:sz="4" w:space="0" w:color="auto"/>
            </w:tcBorders>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Borders>
              <w:bottom w:val="single" w:sz="4" w:space="0" w:color="auto"/>
            </w:tcBorders>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r>
      <w:tr w:rsidR="00BD4ED2" w:rsidRPr="00012B71">
        <w:trPr>
          <w:jc w:val="center"/>
        </w:trPr>
        <w:tc>
          <w:tcPr>
            <w:tcW w:w="0" w:type="auto"/>
            <w:shd w:val="clear" w:color="auto" w:fill="E6E6E6"/>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Performance</w:t>
            </w:r>
          </w:p>
        </w:tc>
        <w:tc>
          <w:tcPr>
            <w:tcW w:w="0" w:type="auto"/>
            <w:shd w:val="clear" w:color="auto" w:fill="E6E6E6"/>
          </w:tcPr>
          <w:p w:rsidR="00BD4ED2" w:rsidRPr="00012B71" w:rsidRDefault="00BD4ED2" w:rsidP="00012B71">
            <w:pPr>
              <w:spacing w:before="0" w:after="0" w:line="240" w:lineRule="auto"/>
              <w:jc w:val="center"/>
              <w:rPr>
                <w:sz w:val="16"/>
                <w:szCs w:val="16"/>
              </w:rPr>
            </w:pPr>
          </w:p>
        </w:tc>
        <w:tc>
          <w:tcPr>
            <w:tcW w:w="0" w:type="auto"/>
            <w:shd w:val="clear" w:color="auto" w:fill="E6E6E6"/>
          </w:tcPr>
          <w:p w:rsidR="00BD4ED2" w:rsidRPr="00012B71" w:rsidRDefault="00BD4ED2" w:rsidP="00012B71">
            <w:pPr>
              <w:spacing w:before="0" w:after="0" w:line="240" w:lineRule="auto"/>
              <w:jc w:val="center"/>
              <w:rPr>
                <w:sz w:val="16"/>
                <w:szCs w:val="16"/>
              </w:rPr>
            </w:pPr>
          </w:p>
        </w:tc>
        <w:tc>
          <w:tcPr>
            <w:tcW w:w="0" w:type="auto"/>
            <w:shd w:val="clear" w:color="auto" w:fill="E6E6E6"/>
          </w:tcPr>
          <w:p w:rsidR="00BD4ED2" w:rsidRPr="00012B71" w:rsidRDefault="00BD4ED2" w:rsidP="00012B71">
            <w:pPr>
              <w:spacing w:before="0" w:after="0" w:line="240" w:lineRule="auto"/>
              <w:jc w:val="center"/>
              <w:rPr>
                <w:sz w:val="16"/>
                <w:szCs w:val="16"/>
              </w:rPr>
            </w:pPr>
          </w:p>
        </w:tc>
      </w:tr>
      <w:tr w:rsidR="00BD4ED2" w:rsidRPr="00012B71">
        <w:trPr>
          <w:jc w:val="center"/>
        </w:trPr>
        <w:tc>
          <w:tcPr>
            <w:tcW w:w="0" w:type="auto"/>
            <w:tcBorders>
              <w:bottom w:val="single" w:sz="4" w:space="0" w:color="auto"/>
            </w:tcBorders>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Static Content Compression</w:t>
            </w:r>
          </w:p>
        </w:tc>
        <w:tc>
          <w:tcPr>
            <w:tcW w:w="0" w:type="auto"/>
            <w:tcBorders>
              <w:bottom w:val="single" w:sz="4" w:space="0" w:color="auto"/>
            </w:tcBorders>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Borders>
              <w:bottom w:val="single" w:sz="4" w:space="0" w:color="auto"/>
            </w:tcBorders>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Borders>
              <w:bottom w:val="single" w:sz="4" w:space="0" w:color="auto"/>
            </w:tcBorders>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r>
      <w:tr w:rsidR="00BD4ED2" w:rsidRPr="00012B71">
        <w:trPr>
          <w:jc w:val="center"/>
        </w:trPr>
        <w:tc>
          <w:tcPr>
            <w:tcW w:w="0" w:type="auto"/>
            <w:shd w:val="clear" w:color="auto" w:fill="E6E6E6"/>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Health and Diagnostics</w:t>
            </w:r>
          </w:p>
        </w:tc>
        <w:tc>
          <w:tcPr>
            <w:tcW w:w="0" w:type="auto"/>
            <w:shd w:val="clear" w:color="auto" w:fill="E6E6E6"/>
          </w:tcPr>
          <w:p w:rsidR="00BD4ED2" w:rsidRPr="00012B71" w:rsidRDefault="00BD4ED2" w:rsidP="00012B71">
            <w:pPr>
              <w:spacing w:before="0" w:after="0" w:line="240" w:lineRule="auto"/>
              <w:jc w:val="center"/>
              <w:rPr>
                <w:sz w:val="16"/>
                <w:szCs w:val="16"/>
              </w:rPr>
            </w:pPr>
          </w:p>
        </w:tc>
        <w:tc>
          <w:tcPr>
            <w:tcW w:w="0" w:type="auto"/>
            <w:shd w:val="clear" w:color="auto" w:fill="E6E6E6"/>
          </w:tcPr>
          <w:p w:rsidR="00BD4ED2" w:rsidRPr="00012B71" w:rsidRDefault="00BD4ED2" w:rsidP="00012B71">
            <w:pPr>
              <w:spacing w:before="0" w:after="0" w:line="240" w:lineRule="auto"/>
              <w:jc w:val="center"/>
              <w:rPr>
                <w:sz w:val="16"/>
                <w:szCs w:val="16"/>
              </w:rPr>
            </w:pPr>
          </w:p>
        </w:tc>
        <w:tc>
          <w:tcPr>
            <w:tcW w:w="0" w:type="auto"/>
            <w:shd w:val="clear" w:color="auto" w:fill="E6E6E6"/>
          </w:tcPr>
          <w:p w:rsidR="00BD4ED2" w:rsidRPr="00012B71" w:rsidRDefault="00BD4ED2" w:rsidP="00012B71">
            <w:pPr>
              <w:spacing w:before="0" w:after="0" w:line="240" w:lineRule="auto"/>
              <w:jc w:val="center"/>
              <w:rPr>
                <w:sz w:val="16"/>
                <w:szCs w:val="16"/>
              </w:rPr>
            </w:pPr>
          </w:p>
        </w:tc>
      </w:tr>
      <w:tr w:rsidR="00BD4ED2" w:rsidRPr="00012B71">
        <w:trPr>
          <w:jc w:val="center"/>
        </w:trPr>
        <w:tc>
          <w:tcPr>
            <w:tcW w:w="0" w:type="auto"/>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HTTP Logging</w:t>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r>
      <w:tr w:rsidR="00BD4ED2" w:rsidRPr="00012B71">
        <w:trPr>
          <w:jc w:val="center"/>
        </w:trPr>
        <w:tc>
          <w:tcPr>
            <w:tcW w:w="0" w:type="auto"/>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Logging Tools</w:t>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r>
      <w:tr w:rsidR="00BD4ED2" w:rsidRPr="00012B71">
        <w:trPr>
          <w:jc w:val="center"/>
        </w:trPr>
        <w:tc>
          <w:tcPr>
            <w:tcW w:w="0" w:type="auto"/>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lastRenderedPageBreak/>
              <w:t xml:space="preserve">      Request Monitor</w:t>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r>
      <w:tr w:rsidR="00BD4ED2" w:rsidRPr="00012B71">
        <w:trPr>
          <w:jc w:val="center"/>
        </w:trPr>
        <w:tc>
          <w:tcPr>
            <w:tcW w:w="0" w:type="auto"/>
            <w:tcBorders>
              <w:bottom w:val="single" w:sz="4" w:space="0" w:color="auto"/>
            </w:tcBorders>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Tracing</w:t>
            </w:r>
          </w:p>
        </w:tc>
        <w:tc>
          <w:tcPr>
            <w:tcW w:w="0" w:type="auto"/>
            <w:tcBorders>
              <w:bottom w:val="single" w:sz="4" w:space="0" w:color="auto"/>
            </w:tcBorders>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Borders>
              <w:bottom w:val="single" w:sz="4" w:space="0" w:color="auto"/>
            </w:tcBorders>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Borders>
              <w:bottom w:val="single" w:sz="4" w:space="0" w:color="auto"/>
            </w:tcBorders>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r>
      <w:tr w:rsidR="00BD4ED2" w:rsidRPr="00012B71">
        <w:trPr>
          <w:jc w:val="center"/>
        </w:trPr>
        <w:tc>
          <w:tcPr>
            <w:tcW w:w="0" w:type="auto"/>
            <w:shd w:val="clear" w:color="auto" w:fill="E6E6E6"/>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Application Development</w:t>
            </w:r>
          </w:p>
        </w:tc>
        <w:tc>
          <w:tcPr>
            <w:tcW w:w="0" w:type="auto"/>
            <w:shd w:val="clear" w:color="auto" w:fill="E6E6E6"/>
          </w:tcPr>
          <w:p w:rsidR="00BD4ED2" w:rsidRPr="00012B71" w:rsidRDefault="00BD4ED2" w:rsidP="00012B71">
            <w:pPr>
              <w:spacing w:before="0" w:after="0" w:line="240" w:lineRule="auto"/>
              <w:jc w:val="center"/>
              <w:rPr>
                <w:sz w:val="16"/>
                <w:szCs w:val="16"/>
              </w:rPr>
            </w:pPr>
          </w:p>
        </w:tc>
        <w:tc>
          <w:tcPr>
            <w:tcW w:w="0" w:type="auto"/>
            <w:shd w:val="clear" w:color="auto" w:fill="E6E6E6"/>
          </w:tcPr>
          <w:p w:rsidR="00BD4ED2" w:rsidRPr="00012B71" w:rsidRDefault="00BD4ED2" w:rsidP="00012B71">
            <w:pPr>
              <w:spacing w:before="0" w:after="0" w:line="240" w:lineRule="auto"/>
              <w:jc w:val="center"/>
              <w:rPr>
                <w:sz w:val="16"/>
                <w:szCs w:val="16"/>
              </w:rPr>
            </w:pPr>
          </w:p>
        </w:tc>
        <w:tc>
          <w:tcPr>
            <w:tcW w:w="0" w:type="auto"/>
            <w:shd w:val="clear" w:color="auto" w:fill="E6E6E6"/>
          </w:tcPr>
          <w:p w:rsidR="00BD4ED2" w:rsidRPr="00012B71" w:rsidRDefault="00BD4ED2" w:rsidP="00012B71">
            <w:pPr>
              <w:spacing w:before="0" w:after="0" w:line="240" w:lineRule="auto"/>
              <w:jc w:val="center"/>
              <w:rPr>
                <w:sz w:val="16"/>
                <w:szCs w:val="16"/>
              </w:rPr>
            </w:pPr>
          </w:p>
        </w:tc>
      </w:tr>
      <w:tr w:rsidR="00BD4ED2" w:rsidRPr="00012B71">
        <w:trPr>
          <w:jc w:val="center"/>
        </w:trPr>
        <w:tc>
          <w:tcPr>
            <w:tcW w:w="0" w:type="auto"/>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.NET Extensibility</w:t>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r>
      <w:tr w:rsidR="00BD4ED2" w:rsidRPr="00012B71">
        <w:trPr>
          <w:jc w:val="center"/>
        </w:trPr>
        <w:tc>
          <w:tcPr>
            <w:tcW w:w="0" w:type="auto"/>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ASP</w:t>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D"/>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D"/>
            </w:r>
          </w:p>
        </w:tc>
      </w:tr>
      <w:tr w:rsidR="00BD4ED2" w:rsidRPr="00012B71">
        <w:trPr>
          <w:jc w:val="center"/>
        </w:trPr>
        <w:tc>
          <w:tcPr>
            <w:tcW w:w="0" w:type="auto"/>
            <w:tcBorders>
              <w:bottom w:val="single" w:sz="4" w:space="0" w:color="auto"/>
            </w:tcBorders>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ISAPI Extensions</w:t>
            </w:r>
          </w:p>
        </w:tc>
        <w:tc>
          <w:tcPr>
            <w:tcW w:w="0" w:type="auto"/>
            <w:tcBorders>
              <w:bottom w:val="single" w:sz="4" w:space="0" w:color="auto"/>
            </w:tcBorders>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Borders>
              <w:bottom w:val="single" w:sz="4" w:space="0" w:color="auto"/>
            </w:tcBorders>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Borders>
              <w:bottom w:val="single" w:sz="4" w:space="0" w:color="auto"/>
            </w:tcBorders>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r>
      <w:tr w:rsidR="00BD4ED2" w:rsidRPr="00012B71">
        <w:trPr>
          <w:jc w:val="center"/>
        </w:trPr>
        <w:tc>
          <w:tcPr>
            <w:tcW w:w="0" w:type="auto"/>
            <w:shd w:val="clear" w:color="auto" w:fill="E6E6E6"/>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Security</w:t>
            </w:r>
          </w:p>
        </w:tc>
        <w:tc>
          <w:tcPr>
            <w:tcW w:w="0" w:type="auto"/>
            <w:shd w:val="clear" w:color="auto" w:fill="E6E6E6"/>
          </w:tcPr>
          <w:p w:rsidR="00BD4ED2" w:rsidRPr="00012B71" w:rsidRDefault="00BD4ED2" w:rsidP="00012B71">
            <w:pPr>
              <w:spacing w:before="0" w:after="0" w:line="240" w:lineRule="auto"/>
              <w:jc w:val="center"/>
              <w:rPr>
                <w:sz w:val="16"/>
                <w:szCs w:val="16"/>
              </w:rPr>
            </w:pPr>
          </w:p>
        </w:tc>
        <w:tc>
          <w:tcPr>
            <w:tcW w:w="0" w:type="auto"/>
            <w:shd w:val="clear" w:color="auto" w:fill="E6E6E6"/>
          </w:tcPr>
          <w:p w:rsidR="00BD4ED2" w:rsidRPr="00012B71" w:rsidRDefault="00BD4ED2" w:rsidP="00012B71">
            <w:pPr>
              <w:spacing w:before="0" w:after="0" w:line="240" w:lineRule="auto"/>
              <w:jc w:val="center"/>
              <w:rPr>
                <w:sz w:val="16"/>
                <w:szCs w:val="16"/>
              </w:rPr>
            </w:pPr>
          </w:p>
        </w:tc>
        <w:tc>
          <w:tcPr>
            <w:tcW w:w="0" w:type="auto"/>
            <w:shd w:val="clear" w:color="auto" w:fill="E6E6E6"/>
          </w:tcPr>
          <w:p w:rsidR="00BD4ED2" w:rsidRPr="00012B71" w:rsidRDefault="00BD4ED2" w:rsidP="00012B71">
            <w:pPr>
              <w:spacing w:before="0" w:after="0" w:line="240" w:lineRule="auto"/>
              <w:jc w:val="center"/>
              <w:rPr>
                <w:sz w:val="16"/>
                <w:szCs w:val="16"/>
              </w:rPr>
            </w:pPr>
          </w:p>
        </w:tc>
      </w:tr>
      <w:tr w:rsidR="00BD4ED2" w:rsidRPr="00012B71">
        <w:trPr>
          <w:jc w:val="center"/>
        </w:trPr>
        <w:tc>
          <w:tcPr>
            <w:tcW w:w="0" w:type="auto"/>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Request Filtering</w:t>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r>
      <w:tr w:rsidR="00BD4ED2" w:rsidRPr="00012B71">
        <w:trPr>
          <w:jc w:val="center"/>
        </w:trPr>
        <w:tc>
          <w:tcPr>
            <w:tcW w:w="0" w:type="auto"/>
            <w:tcBorders>
              <w:bottom w:val="single" w:sz="4" w:space="0" w:color="auto"/>
            </w:tcBorders>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Windows Authentication</w:t>
            </w:r>
          </w:p>
        </w:tc>
        <w:tc>
          <w:tcPr>
            <w:tcW w:w="0" w:type="auto"/>
            <w:tcBorders>
              <w:bottom w:val="single" w:sz="4" w:space="0" w:color="auto"/>
            </w:tcBorders>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Borders>
              <w:bottom w:val="single" w:sz="4" w:space="0" w:color="auto"/>
            </w:tcBorders>
          </w:tcPr>
          <w:p w:rsidR="00BD4ED2" w:rsidRPr="00012B71" w:rsidRDefault="00AB17DA" w:rsidP="00012B71">
            <w:pPr>
              <w:spacing w:before="0" w:after="0" w:line="240" w:lineRule="auto"/>
              <w:jc w:val="center"/>
              <w:rPr>
                <w:sz w:val="16"/>
                <w:szCs w:val="16"/>
              </w:rPr>
            </w:pPr>
            <w:r w:rsidRPr="00012B71">
              <w:rPr>
                <w:sz w:val="16"/>
                <w:szCs w:val="16"/>
              </w:rPr>
              <w:sym w:font="Wingdings" w:char="F0FD"/>
            </w:r>
          </w:p>
        </w:tc>
        <w:tc>
          <w:tcPr>
            <w:tcW w:w="0" w:type="auto"/>
            <w:tcBorders>
              <w:bottom w:val="single" w:sz="4" w:space="0" w:color="auto"/>
            </w:tcBorders>
          </w:tcPr>
          <w:p w:rsidR="00BD4ED2" w:rsidRPr="00012B71" w:rsidRDefault="00AB17DA" w:rsidP="00012B71">
            <w:pPr>
              <w:spacing w:before="0" w:after="0" w:line="240" w:lineRule="auto"/>
              <w:jc w:val="center"/>
              <w:rPr>
                <w:sz w:val="16"/>
                <w:szCs w:val="16"/>
              </w:rPr>
            </w:pPr>
            <w:r w:rsidRPr="00012B71">
              <w:rPr>
                <w:sz w:val="16"/>
                <w:szCs w:val="16"/>
              </w:rPr>
              <w:sym w:font="Wingdings" w:char="F0FE"/>
            </w:r>
          </w:p>
        </w:tc>
      </w:tr>
      <w:tr w:rsidR="00BD4ED2" w:rsidRPr="00012B71">
        <w:trPr>
          <w:jc w:val="center"/>
        </w:trPr>
        <w:tc>
          <w:tcPr>
            <w:tcW w:w="0" w:type="auto"/>
            <w:shd w:val="clear" w:color="auto" w:fill="E6E6E6"/>
          </w:tcPr>
          <w:p w:rsidR="00BD4ED2" w:rsidRPr="00012B71" w:rsidRDefault="00BD4ED2"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Web Server Management Tools</w:t>
            </w:r>
          </w:p>
        </w:tc>
        <w:tc>
          <w:tcPr>
            <w:tcW w:w="0" w:type="auto"/>
            <w:shd w:val="clear" w:color="auto" w:fill="E6E6E6"/>
          </w:tcPr>
          <w:p w:rsidR="00BD4ED2" w:rsidRPr="00012B71" w:rsidRDefault="00BD4ED2" w:rsidP="00012B71">
            <w:pPr>
              <w:spacing w:before="0" w:after="0" w:line="240" w:lineRule="auto"/>
              <w:jc w:val="center"/>
              <w:rPr>
                <w:sz w:val="16"/>
                <w:szCs w:val="16"/>
              </w:rPr>
            </w:pPr>
          </w:p>
        </w:tc>
        <w:tc>
          <w:tcPr>
            <w:tcW w:w="0" w:type="auto"/>
            <w:shd w:val="clear" w:color="auto" w:fill="E6E6E6"/>
          </w:tcPr>
          <w:p w:rsidR="00BD4ED2" w:rsidRPr="00012B71" w:rsidRDefault="00BD4ED2" w:rsidP="00012B71">
            <w:pPr>
              <w:spacing w:before="0" w:after="0" w:line="240" w:lineRule="auto"/>
              <w:jc w:val="center"/>
              <w:rPr>
                <w:sz w:val="16"/>
                <w:szCs w:val="16"/>
              </w:rPr>
            </w:pPr>
          </w:p>
        </w:tc>
        <w:tc>
          <w:tcPr>
            <w:tcW w:w="0" w:type="auto"/>
            <w:shd w:val="clear" w:color="auto" w:fill="E6E6E6"/>
          </w:tcPr>
          <w:p w:rsidR="00BD4ED2" w:rsidRPr="00012B71" w:rsidRDefault="00BD4ED2" w:rsidP="00012B71">
            <w:pPr>
              <w:spacing w:before="0" w:after="0" w:line="240" w:lineRule="auto"/>
              <w:jc w:val="center"/>
              <w:rPr>
                <w:sz w:val="16"/>
                <w:szCs w:val="16"/>
              </w:rPr>
            </w:pPr>
          </w:p>
        </w:tc>
      </w:tr>
      <w:tr w:rsidR="00941CFB" w:rsidRPr="00012B71">
        <w:trPr>
          <w:jc w:val="center"/>
        </w:trPr>
        <w:tc>
          <w:tcPr>
            <w:tcW w:w="0" w:type="auto"/>
            <w:tcBorders>
              <w:bottom w:val="single" w:sz="4" w:space="0" w:color="auto"/>
            </w:tcBorders>
          </w:tcPr>
          <w:p w:rsidR="00941CFB" w:rsidRPr="00012B71" w:rsidRDefault="00941CFB"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IIS Management Console</w:t>
            </w:r>
          </w:p>
        </w:tc>
        <w:tc>
          <w:tcPr>
            <w:tcW w:w="0" w:type="auto"/>
            <w:tcBorders>
              <w:bottom w:val="single" w:sz="4" w:space="0" w:color="auto"/>
            </w:tcBorders>
          </w:tcPr>
          <w:p w:rsidR="00941CFB"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Borders>
              <w:bottom w:val="single" w:sz="4" w:space="0" w:color="auto"/>
            </w:tcBorders>
          </w:tcPr>
          <w:p w:rsidR="00941CFB"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Borders>
              <w:bottom w:val="single" w:sz="4" w:space="0" w:color="auto"/>
            </w:tcBorders>
          </w:tcPr>
          <w:p w:rsidR="00941CFB" w:rsidRPr="00012B71" w:rsidRDefault="00AB17DA" w:rsidP="00012B71">
            <w:pPr>
              <w:spacing w:before="0" w:after="0" w:line="240" w:lineRule="auto"/>
              <w:jc w:val="center"/>
              <w:rPr>
                <w:sz w:val="16"/>
                <w:szCs w:val="16"/>
              </w:rPr>
            </w:pPr>
            <w:r w:rsidRPr="00012B71">
              <w:rPr>
                <w:sz w:val="16"/>
                <w:szCs w:val="16"/>
              </w:rPr>
              <w:sym w:font="Wingdings" w:char="F0FE"/>
            </w:r>
          </w:p>
        </w:tc>
      </w:tr>
      <w:tr w:rsidR="00941CFB" w:rsidRPr="00012B71">
        <w:trPr>
          <w:jc w:val="center"/>
        </w:trPr>
        <w:tc>
          <w:tcPr>
            <w:tcW w:w="0" w:type="auto"/>
            <w:shd w:val="clear" w:color="auto" w:fill="E6E6E6"/>
          </w:tcPr>
          <w:p w:rsidR="00941CFB" w:rsidRPr="00012B71" w:rsidRDefault="00941CFB"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IIS 6 Management Compatibility</w:t>
            </w:r>
          </w:p>
        </w:tc>
        <w:tc>
          <w:tcPr>
            <w:tcW w:w="0" w:type="auto"/>
            <w:shd w:val="clear" w:color="auto" w:fill="E6E6E6"/>
          </w:tcPr>
          <w:p w:rsidR="00941CFB" w:rsidRPr="00012B71" w:rsidRDefault="00941CFB" w:rsidP="00012B71">
            <w:pPr>
              <w:spacing w:before="0" w:after="0" w:line="240" w:lineRule="auto"/>
              <w:jc w:val="center"/>
              <w:rPr>
                <w:sz w:val="16"/>
                <w:szCs w:val="16"/>
              </w:rPr>
            </w:pPr>
          </w:p>
        </w:tc>
        <w:tc>
          <w:tcPr>
            <w:tcW w:w="0" w:type="auto"/>
            <w:shd w:val="clear" w:color="auto" w:fill="E6E6E6"/>
          </w:tcPr>
          <w:p w:rsidR="00941CFB" w:rsidRPr="00012B71" w:rsidRDefault="00941CFB" w:rsidP="00012B71">
            <w:pPr>
              <w:spacing w:before="0" w:after="0" w:line="240" w:lineRule="auto"/>
              <w:jc w:val="center"/>
              <w:rPr>
                <w:sz w:val="16"/>
                <w:szCs w:val="16"/>
              </w:rPr>
            </w:pPr>
          </w:p>
        </w:tc>
        <w:tc>
          <w:tcPr>
            <w:tcW w:w="0" w:type="auto"/>
            <w:shd w:val="clear" w:color="auto" w:fill="E6E6E6"/>
          </w:tcPr>
          <w:p w:rsidR="00941CFB" w:rsidRPr="00012B71" w:rsidRDefault="00941CFB" w:rsidP="00012B71">
            <w:pPr>
              <w:spacing w:before="0" w:after="0" w:line="240" w:lineRule="auto"/>
              <w:jc w:val="center"/>
              <w:rPr>
                <w:sz w:val="16"/>
                <w:szCs w:val="16"/>
              </w:rPr>
            </w:pPr>
          </w:p>
        </w:tc>
      </w:tr>
      <w:tr w:rsidR="00941CFB" w:rsidRPr="00012B71">
        <w:trPr>
          <w:jc w:val="center"/>
        </w:trPr>
        <w:tc>
          <w:tcPr>
            <w:tcW w:w="0" w:type="auto"/>
            <w:tcBorders>
              <w:bottom w:val="single" w:sz="4" w:space="0" w:color="auto"/>
            </w:tcBorders>
          </w:tcPr>
          <w:p w:rsidR="00941CFB" w:rsidRPr="00012B71" w:rsidRDefault="00941CFB"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IIS MetaBase Compatibility</w:t>
            </w:r>
          </w:p>
        </w:tc>
        <w:tc>
          <w:tcPr>
            <w:tcW w:w="0" w:type="auto"/>
            <w:tcBorders>
              <w:bottom w:val="single" w:sz="4" w:space="0" w:color="auto"/>
            </w:tcBorders>
          </w:tcPr>
          <w:p w:rsidR="00941CFB"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Borders>
              <w:bottom w:val="single" w:sz="4" w:space="0" w:color="auto"/>
            </w:tcBorders>
          </w:tcPr>
          <w:p w:rsidR="00941CFB"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Borders>
              <w:bottom w:val="single" w:sz="4" w:space="0" w:color="auto"/>
            </w:tcBorders>
          </w:tcPr>
          <w:p w:rsidR="00941CFB" w:rsidRPr="00012B71" w:rsidRDefault="00AB17DA" w:rsidP="00012B71">
            <w:pPr>
              <w:spacing w:before="0" w:after="0" w:line="240" w:lineRule="auto"/>
              <w:jc w:val="center"/>
              <w:rPr>
                <w:sz w:val="16"/>
                <w:szCs w:val="16"/>
              </w:rPr>
            </w:pPr>
            <w:r w:rsidRPr="00012B71">
              <w:rPr>
                <w:sz w:val="16"/>
                <w:szCs w:val="16"/>
              </w:rPr>
              <w:sym w:font="Wingdings" w:char="F0FE"/>
            </w:r>
          </w:p>
        </w:tc>
      </w:tr>
      <w:tr w:rsidR="00941CFB" w:rsidRPr="00012B71">
        <w:trPr>
          <w:jc w:val="center"/>
        </w:trPr>
        <w:tc>
          <w:tcPr>
            <w:tcW w:w="0" w:type="auto"/>
            <w:shd w:val="clear" w:color="auto" w:fill="E6E6E6"/>
          </w:tcPr>
          <w:p w:rsidR="00941CFB" w:rsidRPr="00012B71" w:rsidRDefault="00941CFB"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Windows Activation Service (WAS)</w:t>
            </w:r>
          </w:p>
        </w:tc>
        <w:tc>
          <w:tcPr>
            <w:tcW w:w="0" w:type="auto"/>
            <w:shd w:val="clear" w:color="auto" w:fill="E6E6E6"/>
          </w:tcPr>
          <w:p w:rsidR="00941CFB" w:rsidRPr="00012B71" w:rsidRDefault="00941CFB" w:rsidP="00012B71">
            <w:pPr>
              <w:spacing w:before="0" w:after="0" w:line="240" w:lineRule="auto"/>
              <w:jc w:val="center"/>
              <w:rPr>
                <w:sz w:val="16"/>
                <w:szCs w:val="16"/>
              </w:rPr>
            </w:pPr>
          </w:p>
        </w:tc>
        <w:tc>
          <w:tcPr>
            <w:tcW w:w="0" w:type="auto"/>
            <w:shd w:val="clear" w:color="auto" w:fill="E6E6E6"/>
          </w:tcPr>
          <w:p w:rsidR="00941CFB" w:rsidRPr="00012B71" w:rsidRDefault="00941CFB" w:rsidP="00012B71">
            <w:pPr>
              <w:spacing w:before="0" w:after="0" w:line="240" w:lineRule="auto"/>
              <w:jc w:val="center"/>
              <w:rPr>
                <w:sz w:val="16"/>
                <w:szCs w:val="16"/>
              </w:rPr>
            </w:pPr>
          </w:p>
        </w:tc>
        <w:tc>
          <w:tcPr>
            <w:tcW w:w="0" w:type="auto"/>
            <w:shd w:val="clear" w:color="auto" w:fill="E6E6E6"/>
          </w:tcPr>
          <w:p w:rsidR="00941CFB" w:rsidRPr="00012B71" w:rsidRDefault="00941CFB" w:rsidP="00012B71">
            <w:pPr>
              <w:spacing w:before="0" w:after="0" w:line="240" w:lineRule="auto"/>
              <w:jc w:val="center"/>
              <w:rPr>
                <w:sz w:val="16"/>
                <w:szCs w:val="16"/>
              </w:rPr>
            </w:pPr>
          </w:p>
        </w:tc>
      </w:tr>
      <w:tr w:rsidR="00941CFB" w:rsidRPr="00012B71">
        <w:trPr>
          <w:jc w:val="center"/>
        </w:trPr>
        <w:tc>
          <w:tcPr>
            <w:tcW w:w="0" w:type="auto"/>
          </w:tcPr>
          <w:p w:rsidR="00941CFB" w:rsidRPr="00012B71" w:rsidRDefault="00941CFB"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Process Model</w:t>
            </w:r>
          </w:p>
        </w:tc>
        <w:tc>
          <w:tcPr>
            <w:tcW w:w="0" w:type="auto"/>
          </w:tcPr>
          <w:p w:rsidR="00941CFB"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941CFB"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941CFB" w:rsidRPr="00012B71" w:rsidRDefault="00AB17DA" w:rsidP="00012B71">
            <w:pPr>
              <w:spacing w:before="0" w:after="0" w:line="240" w:lineRule="auto"/>
              <w:jc w:val="center"/>
              <w:rPr>
                <w:sz w:val="16"/>
                <w:szCs w:val="16"/>
              </w:rPr>
            </w:pPr>
            <w:r w:rsidRPr="00012B71">
              <w:rPr>
                <w:sz w:val="16"/>
                <w:szCs w:val="16"/>
              </w:rPr>
              <w:sym w:font="Wingdings" w:char="F0FE"/>
            </w:r>
          </w:p>
        </w:tc>
      </w:tr>
      <w:tr w:rsidR="00941CFB" w:rsidRPr="00012B71">
        <w:trPr>
          <w:jc w:val="center"/>
        </w:trPr>
        <w:tc>
          <w:tcPr>
            <w:tcW w:w="0" w:type="auto"/>
          </w:tcPr>
          <w:p w:rsidR="00941CFB" w:rsidRPr="00012B71" w:rsidRDefault="00941CFB"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.NET Environment</w:t>
            </w:r>
          </w:p>
        </w:tc>
        <w:tc>
          <w:tcPr>
            <w:tcW w:w="0" w:type="auto"/>
          </w:tcPr>
          <w:p w:rsidR="00941CFB"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941CFB"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941CFB" w:rsidRPr="00012B71" w:rsidRDefault="00AB17DA" w:rsidP="00012B71">
            <w:pPr>
              <w:spacing w:before="0" w:after="0" w:line="240" w:lineRule="auto"/>
              <w:jc w:val="center"/>
              <w:rPr>
                <w:sz w:val="16"/>
                <w:szCs w:val="16"/>
              </w:rPr>
            </w:pPr>
            <w:r w:rsidRPr="00012B71">
              <w:rPr>
                <w:sz w:val="16"/>
                <w:szCs w:val="16"/>
              </w:rPr>
              <w:sym w:font="Wingdings" w:char="F0FE"/>
            </w:r>
          </w:p>
        </w:tc>
      </w:tr>
      <w:tr w:rsidR="00941CFB" w:rsidRPr="00012B71">
        <w:trPr>
          <w:jc w:val="center"/>
        </w:trPr>
        <w:tc>
          <w:tcPr>
            <w:tcW w:w="0" w:type="auto"/>
          </w:tcPr>
          <w:p w:rsidR="00941CFB" w:rsidRPr="00012B71" w:rsidRDefault="00941CFB" w:rsidP="00012B71">
            <w:pPr>
              <w:spacing w:before="0" w:after="0" w:line="240" w:lineRule="auto"/>
              <w:rPr>
                <w:rFonts w:ascii="Courier New" w:hAnsi="Courier New" w:cs="Courier New"/>
                <w:sz w:val="16"/>
                <w:szCs w:val="16"/>
              </w:rPr>
            </w:pPr>
            <w:r w:rsidRPr="00012B71">
              <w:rPr>
                <w:rFonts w:ascii="Courier New" w:hAnsi="Courier New" w:cs="Courier New"/>
                <w:sz w:val="16"/>
                <w:szCs w:val="16"/>
              </w:rPr>
              <w:t xml:space="preserve">  Configuration APIs</w:t>
            </w:r>
          </w:p>
        </w:tc>
        <w:tc>
          <w:tcPr>
            <w:tcW w:w="0" w:type="auto"/>
          </w:tcPr>
          <w:p w:rsidR="00941CFB"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941CFB" w:rsidRPr="00012B71" w:rsidRDefault="00AB17DA" w:rsidP="00012B71">
            <w:pPr>
              <w:spacing w:before="0" w:after="0" w:line="240" w:lineRule="auto"/>
              <w:jc w:val="center"/>
              <w:rPr>
                <w:sz w:val="16"/>
                <w:szCs w:val="16"/>
              </w:rPr>
            </w:pPr>
            <w:r w:rsidRPr="00012B71">
              <w:rPr>
                <w:sz w:val="16"/>
                <w:szCs w:val="16"/>
              </w:rPr>
              <w:sym w:font="Wingdings" w:char="F0FE"/>
            </w:r>
          </w:p>
        </w:tc>
        <w:tc>
          <w:tcPr>
            <w:tcW w:w="0" w:type="auto"/>
          </w:tcPr>
          <w:p w:rsidR="00941CFB" w:rsidRPr="00012B71" w:rsidRDefault="00AB17DA" w:rsidP="00012B71">
            <w:pPr>
              <w:spacing w:before="0" w:after="0" w:line="240" w:lineRule="auto"/>
              <w:jc w:val="center"/>
              <w:rPr>
                <w:sz w:val="16"/>
                <w:szCs w:val="16"/>
              </w:rPr>
            </w:pPr>
            <w:r w:rsidRPr="00012B71">
              <w:rPr>
                <w:sz w:val="16"/>
                <w:szCs w:val="16"/>
              </w:rPr>
              <w:sym w:font="Wingdings" w:char="F0FE"/>
            </w:r>
          </w:p>
        </w:tc>
      </w:tr>
    </w:tbl>
    <w:p w:rsidR="00312F80" w:rsidRDefault="00941CFB" w:rsidP="00941CFB">
      <w:r>
        <w:t xml:space="preserve">As you can see </w:t>
      </w:r>
      <w:r w:rsidR="00F94412">
        <w:t>in</w:t>
      </w:r>
      <w:r>
        <w:t xml:space="preserve"> the table, OCSP does not require Windows Authentication and </w:t>
      </w:r>
      <w:r w:rsidR="000166A3">
        <w:t>Active Server Pages (</w:t>
      </w:r>
      <w:r w:rsidR="00F12485">
        <w:t>ASP</w:t>
      </w:r>
      <w:r w:rsidR="000166A3">
        <w:t>)</w:t>
      </w:r>
      <w:r w:rsidR="00F12485">
        <w:t xml:space="preserve"> while </w:t>
      </w:r>
      <w:r>
        <w:t xml:space="preserve">MSCEP </w:t>
      </w:r>
      <w:r w:rsidR="00A523A1">
        <w:t>do</w:t>
      </w:r>
      <w:r w:rsidR="00C92D00">
        <w:t>es</w:t>
      </w:r>
      <w:r>
        <w:t xml:space="preserve"> not require ASP. All other Web Server components are similar amongst all three role services.</w:t>
      </w:r>
    </w:p>
    <w:p w:rsidR="001B2591" w:rsidRDefault="001B2591" w:rsidP="001B2591">
      <w:pPr>
        <w:pStyle w:val="Heading3"/>
      </w:pPr>
      <w:bookmarkStart w:id="19" w:name="_Toc147197088"/>
      <w:r w:rsidRPr="001B2591">
        <w:t>Scenario</w:t>
      </w:r>
      <w:bookmarkEnd w:id="19"/>
    </w:p>
    <w:p w:rsidR="00641FC6" w:rsidRDefault="00641FC6" w:rsidP="00641FC6">
      <w:r>
        <w:t>Installing the Active Directory Certificate Server role allows multiple choices regarding the topology and service distribution.</w:t>
      </w:r>
    </w:p>
    <w:p w:rsidR="00641FC6" w:rsidRDefault="00641FC6" w:rsidP="00641FC6">
      <w:r>
        <w:t>Technically, there is a choice between installing particular or all</w:t>
      </w:r>
      <w:r w:rsidR="00F94412">
        <w:t>-</w:t>
      </w:r>
      <w:r>
        <w:t>role services on a single server or distribut</w:t>
      </w:r>
      <w:r w:rsidR="00F94412">
        <w:t>ing</w:t>
      </w:r>
      <w:r>
        <w:t xml:space="preserve"> the role services </w:t>
      </w:r>
      <w:r w:rsidR="00A322BC">
        <w:t xml:space="preserve">across multiple servers. Also, there is a choice </w:t>
      </w:r>
      <w:r w:rsidR="00F94412">
        <w:t xml:space="preserve">between </w:t>
      </w:r>
      <w:r w:rsidR="00A322BC">
        <w:t>install</w:t>
      </w:r>
      <w:r w:rsidR="00F94412">
        <w:t>ing</w:t>
      </w:r>
      <w:r w:rsidR="00A322BC">
        <w:t xml:space="preserve"> Active Directory Certificate Server in an Active Directory environment or us</w:t>
      </w:r>
      <w:r w:rsidR="00F94412">
        <w:t>ing</w:t>
      </w:r>
      <w:r w:rsidR="00A322BC">
        <w:t xml:space="preserve"> stand</w:t>
      </w:r>
      <w:r w:rsidR="00F94412">
        <w:t>-</w:t>
      </w:r>
      <w:r w:rsidR="00A322BC">
        <w:t>alone servers.</w:t>
      </w:r>
    </w:p>
    <w:p w:rsidR="00A322BC" w:rsidRDefault="00A322BC" w:rsidP="00641FC6">
      <w:r>
        <w:t xml:space="preserve">Generally, an Active Directory environment is recommended for issuing </w:t>
      </w:r>
      <w:r w:rsidR="007257D7">
        <w:t>C</w:t>
      </w:r>
      <w:r w:rsidR="002416BA">
        <w:t>As</w:t>
      </w:r>
      <w:r>
        <w:t xml:space="preserve">. </w:t>
      </w:r>
      <w:r w:rsidR="00F12485">
        <w:t xml:space="preserve">The root </w:t>
      </w:r>
      <w:r w:rsidR="00723554">
        <w:t>CA</w:t>
      </w:r>
      <w:r w:rsidR="00FD5119">
        <w:t xml:space="preserve"> should be on </w:t>
      </w:r>
      <w:r w:rsidR="00723554">
        <w:t xml:space="preserve">a </w:t>
      </w:r>
      <w:r w:rsidR="00FD5119">
        <w:t>stand</w:t>
      </w:r>
      <w:r w:rsidR="00723554">
        <w:t>-</w:t>
      </w:r>
      <w:r w:rsidR="00F12485">
        <w:t>alone system</w:t>
      </w:r>
      <w:r>
        <w:t xml:space="preserve"> that </w:t>
      </w:r>
      <w:r w:rsidR="00F12485">
        <w:t xml:space="preserve">is </w:t>
      </w:r>
      <w:r>
        <w:t>not member of an Active Directory environment and not connected to a</w:t>
      </w:r>
      <w:r w:rsidR="00F12485">
        <w:t>ny</w:t>
      </w:r>
      <w:r>
        <w:t xml:space="preserve"> network.</w:t>
      </w:r>
    </w:p>
    <w:p w:rsidR="0094738B" w:rsidRDefault="0094738B" w:rsidP="00641FC6">
      <w:r>
        <w:t xml:space="preserve">The number of servers and the level of service distribution </w:t>
      </w:r>
      <w:r w:rsidR="00BD1FFA">
        <w:t>depend</w:t>
      </w:r>
      <w:r>
        <w:t xml:space="preserve"> on your requirements regarding security and availability. </w:t>
      </w:r>
      <w:r w:rsidR="00723554">
        <w:t>Figure 4</w:t>
      </w:r>
      <w:r>
        <w:t xml:space="preserve"> illustrates common options </w:t>
      </w:r>
      <w:r w:rsidR="00723554">
        <w:t xml:space="preserve">for </w:t>
      </w:r>
      <w:r>
        <w:t>how a PKI can be implemented.</w:t>
      </w:r>
    </w:p>
    <w:p w:rsidR="00AB17DA" w:rsidRDefault="00BD1FFA" w:rsidP="00AB17DA">
      <w:pPr>
        <w:pStyle w:val="Figure"/>
        <w:keepNext/>
        <w:framePr w:w="6859" w:wrap="notBeside"/>
        <w:jc w:val="center"/>
      </w:pPr>
      <w:r>
        <w:object w:dxaOrig="6858" w:dyaOrig="5497">
          <v:shape id="_x0000_i1028" type="#_x0000_t75" style="width:342.75pt;height:274.5pt" o:ole="">
            <v:imagedata r:id="rId24" o:title=""/>
          </v:shape>
          <o:OLEObject Type="Embed" ProgID="Visio.Drawing.11" ShapeID="_x0000_i1028" DrawAspect="Content" ObjectID="_1389957100" r:id="rId25"/>
        </w:object>
      </w:r>
    </w:p>
    <w:p w:rsidR="0094738B" w:rsidRDefault="00AB17DA" w:rsidP="00AB17DA">
      <w:pPr>
        <w:pStyle w:val="Caption"/>
        <w:framePr w:w="6859" w:wrap="notBeside" w:vAnchor="text" w:hAnchor="text" w:y="1"/>
        <w:jc w:val="center"/>
      </w:pPr>
      <w:r>
        <w:t xml:space="preserve">Figure </w:t>
      </w:r>
      <w:fldSimple w:instr=" SEQ Figure \* ARABIC ">
        <w:r w:rsidR="003365E5">
          <w:rPr>
            <w:noProof/>
          </w:rPr>
          <w:t>4</w:t>
        </w:r>
      </w:fldSimple>
      <w:r w:rsidR="00723554">
        <w:t>:</w:t>
      </w:r>
      <w:r>
        <w:t xml:space="preserve"> Security and Availability </w:t>
      </w:r>
      <w:r w:rsidR="00723554">
        <w:t>R</w:t>
      </w:r>
      <w:r>
        <w:t>equirements</w:t>
      </w:r>
    </w:p>
    <w:p w:rsidR="00A322BC" w:rsidRDefault="00C8232A" w:rsidP="00C8232A">
      <w:pPr>
        <w:pStyle w:val="ListBullet"/>
      </w:pPr>
      <w:r>
        <w:t xml:space="preserve">If you have only a single server available to deploy your PKI, you should install the role services </w:t>
      </w:r>
      <w:r w:rsidR="00EF5CA9">
        <w:t>CA</w:t>
      </w:r>
      <w:r>
        <w:t xml:space="preserve"> and</w:t>
      </w:r>
      <w:r w:rsidR="00EF5CA9">
        <w:t>,</w:t>
      </w:r>
      <w:r>
        <w:t xml:space="preserve"> if required</w:t>
      </w:r>
      <w:r w:rsidR="00EF5CA9">
        <w:t>,</w:t>
      </w:r>
      <w:r>
        <w:t xml:space="preserve"> </w:t>
      </w:r>
      <w:r w:rsidRPr="00EF5CA9">
        <w:rPr>
          <w:rStyle w:val="Italic"/>
          <w:i w:val="0"/>
        </w:rPr>
        <w:t>C</w:t>
      </w:r>
      <w:r w:rsidR="00EF5CA9">
        <w:rPr>
          <w:rStyle w:val="Italic"/>
          <w:i w:val="0"/>
        </w:rPr>
        <w:t>AWE</w:t>
      </w:r>
      <w:r w:rsidR="00E67735">
        <w:t xml:space="preserve"> </w:t>
      </w:r>
      <w:r>
        <w:t>on that server. Assuming that single server deployments are more common in small and medium businesses</w:t>
      </w:r>
      <w:r w:rsidR="00BF6695">
        <w:t>,</w:t>
      </w:r>
      <w:r>
        <w:t xml:space="preserve"> it is unlikely that you require OCSP and MSCEP support.</w:t>
      </w:r>
      <w:r w:rsidR="0094738B">
        <w:t xml:space="preserve"> If you still require OCSP and MSCEP, install those role services also on this server. Remember that this is the less secure solution with the lowest availability.</w:t>
      </w:r>
    </w:p>
    <w:p w:rsidR="00C8232A" w:rsidRDefault="00C8232A" w:rsidP="0094738B">
      <w:pPr>
        <w:pStyle w:val="ListBullet"/>
      </w:pPr>
      <w:r>
        <w:t xml:space="preserve">If you </w:t>
      </w:r>
      <w:r w:rsidR="0094738B">
        <w:t xml:space="preserve">can afford three </w:t>
      </w:r>
      <w:r>
        <w:t xml:space="preserve">servers to deploy your PKI, you might </w:t>
      </w:r>
      <w:r w:rsidR="0094738B">
        <w:t xml:space="preserve">install a </w:t>
      </w:r>
      <w:r w:rsidR="00BF6695">
        <w:t>CA</w:t>
      </w:r>
      <w:r>
        <w:t xml:space="preserve"> role service as root CA on </w:t>
      </w:r>
      <w:r w:rsidR="0094738B">
        <w:t xml:space="preserve">the first </w:t>
      </w:r>
      <w:r>
        <w:t xml:space="preserve">server and install the issuing </w:t>
      </w:r>
      <w:r w:rsidR="00BF6695">
        <w:t>CA</w:t>
      </w:r>
      <w:r>
        <w:t xml:space="preserve"> </w:t>
      </w:r>
      <w:r w:rsidR="0094738B">
        <w:t xml:space="preserve">role </w:t>
      </w:r>
      <w:r w:rsidR="00BF6695">
        <w:t xml:space="preserve">service </w:t>
      </w:r>
      <w:r>
        <w:t xml:space="preserve">on the second server. If required, install the </w:t>
      </w:r>
      <w:r w:rsidR="00BF6695">
        <w:t>CAWE</w:t>
      </w:r>
      <w:r w:rsidR="0094738B" w:rsidRPr="001E3087">
        <w:rPr>
          <w:rStyle w:val="Italic"/>
          <w:i w:val="0"/>
        </w:rPr>
        <w:t xml:space="preserve">, </w:t>
      </w:r>
      <w:r w:rsidR="0094738B" w:rsidRPr="00BF6695">
        <w:rPr>
          <w:rStyle w:val="Italic"/>
          <w:i w:val="0"/>
        </w:rPr>
        <w:t>OCSP</w:t>
      </w:r>
      <w:r w:rsidR="00BF6695" w:rsidRPr="001E3087">
        <w:rPr>
          <w:rStyle w:val="Italic"/>
          <w:i w:val="0"/>
        </w:rPr>
        <w:t>,</w:t>
      </w:r>
      <w:r w:rsidR="0094738B" w:rsidRPr="001E3087">
        <w:rPr>
          <w:rStyle w:val="Italic"/>
          <w:i w:val="0"/>
        </w:rPr>
        <w:t xml:space="preserve"> </w:t>
      </w:r>
      <w:r w:rsidR="0094738B" w:rsidRPr="0094738B">
        <w:t>and</w:t>
      </w:r>
      <w:r w:rsidR="0094738B" w:rsidRPr="001E3087">
        <w:rPr>
          <w:rStyle w:val="Italic"/>
          <w:i w:val="0"/>
        </w:rPr>
        <w:t xml:space="preserve"> </w:t>
      </w:r>
      <w:r w:rsidR="0094738B" w:rsidRPr="00BF6695">
        <w:rPr>
          <w:rStyle w:val="Italic"/>
          <w:i w:val="0"/>
        </w:rPr>
        <w:t>MSCEP</w:t>
      </w:r>
      <w:r>
        <w:t xml:space="preserve"> also on the </w:t>
      </w:r>
      <w:r w:rsidR="0094738B">
        <w:t xml:space="preserve">third </w:t>
      </w:r>
      <w:r>
        <w:t>server.</w:t>
      </w:r>
      <w:r w:rsidR="0094738B">
        <w:t xml:space="preserve"> This PKI can be extended with more servers to increase the availability.</w:t>
      </w:r>
    </w:p>
    <w:p w:rsidR="002A2A19" w:rsidRDefault="0094738B" w:rsidP="0094738B">
      <w:pPr>
        <w:pStyle w:val="ListBullet"/>
      </w:pPr>
      <w:r>
        <w:t xml:space="preserve">If you require a high secure and highly available PKI, you should invest in </w:t>
      </w:r>
      <w:r w:rsidR="00F12485">
        <w:t>six</w:t>
      </w:r>
      <w:r>
        <w:t xml:space="preserve"> or more </w:t>
      </w:r>
      <w:r w:rsidR="00F12485">
        <w:t xml:space="preserve">physical </w:t>
      </w:r>
      <w:r>
        <w:t xml:space="preserve">servers. </w:t>
      </w:r>
      <w:r w:rsidR="002805E2">
        <w:t>Host</w:t>
      </w:r>
      <w:r w:rsidR="00BF6695">
        <w:t>-</w:t>
      </w:r>
      <w:r w:rsidR="002805E2">
        <w:t>based or network hardware security modules (HSM) should be part of a high security PKI</w:t>
      </w:r>
      <w:r w:rsidR="00BF6695">
        <w:t>,</w:t>
      </w:r>
      <w:r w:rsidR="002805E2">
        <w:t xml:space="preserve"> and secure the private keys of at least the root CA. </w:t>
      </w:r>
      <w:r>
        <w:t xml:space="preserve">The role services for the root </w:t>
      </w:r>
      <w:r w:rsidR="00BF6695">
        <w:t>CA</w:t>
      </w:r>
      <w:r>
        <w:t xml:space="preserve"> </w:t>
      </w:r>
      <w:r w:rsidR="00BF6695">
        <w:t>are</w:t>
      </w:r>
      <w:r>
        <w:t xml:space="preserve"> installed </w:t>
      </w:r>
      <w:r w:rsidR="00BF6695">
        <w:t xml:space="preserve">on </w:t>
      </w:r>
      <w:r>
        <w:t>the first server. The</w:t>
      </w:r>
      <w:r w:rsidR="00F12485">
        <w:t xml:space="preserve"> issuing C</w:t>
      </w:r>
      <w:r w:rsidR="00BF6695">
        <w:t>A</w:t>
      </w:r>
      <w:r w:rsidR="00F12485">
        <w:t>s</w:t>
      </w:r>
      <w:r>
        <w:t xml:space="preserve"> </w:t>
      </w:r>
      <w:r w:rsidR="00F12485">
        <w:t xml:space="preserve">are </w:t>
      </w:r>
      <w:r>
        <w:t xml:space="preserve">installed on the second </w:t>
      </w:r>
      <w:r w:rsidR="00F12485">
        <w:t xml:space="preserve">and third </w:t>
      </w:r>
      <w:r>
        <w:t xml:space="preserve">server. </w:t>
      </w:r>
      <w:r w:rsidR="009B78D9">
        <w:t xml:space="preserve">The OCSP responder would be on the </w:t>
      </w:r>
      <w:r w:rsidR="00F12485">
        <w:t xml:space="preserve">fourth </w:t>
      </w:r>
      <w:r w:rsidR="009B78D9">
        <w:t xml:space="preserve">and </w:t>
      </w:r>
      <w:r w:rsidR="00F12485">
        <w:t xml:space="preserve">fifth </w:t>
      </w:r>
      <w:r w:rsidR="009B78D9">
        <w:t>server where both servers form a</w:t>
      </w:r>
      <w:r w:rsidR="00927323">
        <w:t xml:space="preserve">n </w:t>
      </w:r>
      <w:r w:rsidR="009B78D9">
        <w:t xml:space="preserve">IIS cluster. The </w:t>
      </w:r>
      <w:r w:rsidR="00F12485">
        <w:t>sixth</w:t>
      </w:r>
      <w:r w:rsidR="009B78D9">
        <w:t xml:space="preserve"> server can handle the role services for CA </w:t>
      </w:r>
      <w:r w:rsidR="00BF6695">
        <w:t>W</w:t>
      </w:r>
      <w:r w:rsidR="009B78D9">
        <w:t>eb-enrollment and MSCEP if th</w:t>
      </w:r>
      <w:r w:rsidR="00BF6695">
        <w:t>e</w:t>
      </w:r>
      <w:r w:rsidR="009B78D9">
        <w:t>se services are required.</w:t>
      </w:r>
      <w:r w:rsidR="00E14B49">
        <w:t xml:space="preserve"> </w:t>
      </w:r>
      <w:r w:rsidR="00BF6695">
        <w:t>For more i</w:t>
      </w:r>
      <w:r w:rsidR="00E14B49">
        <w:t xml:space="preserve">nformation </w:t>
      </w:r>
      <w:r w:rsidR="00BF6695">
        <w:t xml:space="preserve">about </w:t>
      </w:r>
      <w:r w:rsidR="00E14B49">
        <w:t>how to set up a high</w:t>
      </w:r>
      <w:r w:rsidR="00BF6695">
        <w:t>ly</w:t>
      </w:r>
      <w:r w:rsidR="00E14B49">
        <w:t xml:space="preserve"> secure and highly available PKI</w:t>
      </w:r>
      <w:r w:rsidR="00BF6695">
        <w:t xml:space="preserve">, see the </w:t>
      </w:r>
      <w:r w:rsidR="00E14B49">
        <w:t xml:space="preserve">“Best </w:t>
      </w:r>
      <w:r w:rsidR="00BF6695">
        <w:t>P</w:t>
      </w:r>
      <w:r w:rsidR="00E14B49">
        <w:t xml:space="preserve">ractices for Implementing a </w:t>
      </w:r>
      <w:r w:rsidR="00E14B49" w:rsidRPr="00E14B49">
        <w:t xml:space="preserve">Microsoft Windows Server </w:t>
      </w:r>
      <w:r w:rsidR="00E14B49" w:rsidRPr="00E14B49">
        <w:lastRenderedPageBreak/>
        <w:t>2003 Public Key Infrastructure</w:t>
      </w:r>
      <w:r w:rsidR="00E14B49">
        <w:t xml:space="preserve">” </w:t>
      </w:r>
      <w:r w:rsidR="00156E5D">
        <w:t>document</w:t>
      </w:r>
      <w:r w:rsidR="00BF6695">
        <w:t xml:space="preserve"> at</w:t>
      </w:r>
      <w:r w:rsidR="00BF6695">
        <w:br/>
      </w:r>
      <w:r w:rsidR="00E14B49" w:rsidRPr="00BF6695">
        <w:rPr>
          <w:rStyle w:val="Hyperlink"/>
        </w:rPr>
        <w:t>http://www.microsoft.com/technet/prodtechnol/windowsserver2003/technologies/security/ws3pkibp.mspx</w:t>
      </w:r>
    </w:p>
    <w:p w:rsidR="001B2591" w:rsidRDefault="001B2591" w:rsidP="001B2591">
      <w:pPr>
        <w:pStyle w:val="Heading3"/>
      </w:pPr>
      <w:bookmarkStart w:id="20" w:name="_Toc147197089"/>
      <w:r>
        <w:t>Configuration</w:t>
      </w:r>
      <w:bookmarkEnd w:id="20"/>
    </w:p>
    <w:p w:rsidR="00013EF8" w:rsidRDefault="00B377AA" w:rsidP="00B377AA">
      <w:r>
        <w:t xml:space="preserve">Windows Server </w:t>
      </w:r>
      <w:r w:rsidR="00CE22D5">
        <w:t xml:space="preserve">“Longhorn” </w:t>
      </w:r>
      <w:r w:rsidR="00013EF8">
        <w:t xml:space="preserve">introduces a completely new concept of </w:t>
      </w:r>
      <w:r w:rsidR="006D6F4C">
        <w:t xml:space="preserve">software installation and configuration. In previous Windows versions, Windows components are installed through the </w:t>
      </w:r>
      <w:r w:rsidR="00271DC6">
        <w:t xml:space="preserve">Optional Component Manager </w:t>
      </w:r>
      <w:r w:rsidR="006D6F4C">
        <w:t xml:space="preserve">in the Windows control panel. This </w:t>
      </w:r>
      <w:r w:rsidR="00271DC6">
        <w:t>framework</w:t>
      </w:r>
      <w:r w:rsidR="006D6F4C">
        <w:t xml:space="preserve"> is replaced in </w:t>
      </w:r>
      <w:r>
        <w:t xml:space="preserve">Windows Server </w:t>
      </w:r>
      <w:r w:rsidR="00CE22D5">
        <w:t xml:space="preserve">“Longhorn” </w:t>
      </w:r>
      <w:r w:rsidR="006D6F4C">
        <w:t>with the RMT represented through the Server Manager MMC Snap-In.</w:t>
      </w:r>
    </w:p>
    <w:p w:rsidR="00F20879" w:rsidRDefault="00F20879" w:rsidP="00F20879">
      <w:r>
        <w:t>T</w:t>
      </w:r>
      <w:r w:rsidR="000B7184">
        <w:t xml:space="preserve">o </w:t>
      </w:r>
      <w:r w:rsidR="00FB1E7F">
        <w:t>set</w:t>
      </w:r>
      <w:r w:rsidR="000B7184">
        <w:t xml:space="preserve"> </w:t>
      </w:r>
      <w:r w:rsidR="00FB1E7F">
        <w:t>up a new C</w:t>
      </w:r>
      <w:r w:rsidR="000B7184">
        <w:t>A, use</w:t>
      </w:r>
      <w:r>
        <w:t xml:space="preserve"> one of the following applications</w:t>
      </w:r>
      <w:r w:rsidR="000B7184">
        <w:t>.</w:t>
      </w:r>
    </w:p>
    <w:p w:rsidR="00F20879" w:rsidRDefault="00F20879" w:rsidP="00F20879">
      <w:pPr>
        <w:pStyle w:val="ListBullet"/>
      </w:pPr>
      <w:r>
        <w:t>Initial Configuration Tasks</w:t>
      </w:r>
    </w:p>
    <w:p w:rsidR="00F20879" w:rsidRDefault="00F20879" w:rsidP="00F20879">
      <w:pPr>
        <w:pStyle w:val="ListBullet"/>
      </w:pPr>
      <w:r>
        <w:t>Server Manager</w:t>
      </w:r>
    </w:p>
    <w:p w:rsidR="00F12485" w:rsidRDefault="00F20879" w:rsidP="00B377AA">
      <w:r w:rsidRPr="005C08C2">
        <w:t xml:space="preserve">The </w:t>
      </w:r>
      <w:r w:rsidRPr="005C08C2">
        <w:rPr>
          <w:b/>
        </w:rPr>
        <w:t>Initial Configuration Tasks</w:t>
      </w:r>
      <w:r>
        <w:t xml:space="preserve"> </w:t>
      </w:r>
      <w:r w:rsidR="001A0548">
        <w:t>dialog box</w:t>
      </w:r>
      <w:r>
        <w:t xml:space="preserve"> appears after a user with local administrator permissions logs on to a </w:t>
      </w:r>
      <w:r w:rsidR="00B377AA">
        <w:t xml:space="preserve">Windows Server </w:t>
      </w:r>
      <w:r w:rsidR="00CE22D5">
        <w:t xml:space="preserve">“Longhorn” </w:t>
      </w:r>
      <w:r>
        <w:t>for the first time</w:t>
      </w:r>
      <w:r w:rsidR="005C08C2">
        <w:t xml:space="preserve"> (Figure 5)</w:t>
      </w:r>
      <w:r>
        <w:t xml:space="preserve">. </w:t>
      </w:r>
    </w:p>
    <w:p w:rsidR="00F12485" w:rsidRDefault="00E04C30" w:rsidP="00F12485">
      <w:pPr>
        <w:pStyle w:val="Figure"/>
        <w:keepNext/>
        <w:framePr w:w="7911" w:wrap="notBeside"/>
      </w:pPr>
      <w:r>
        <w:rPr>
          <w:noProof/>
        </w:rPr>
        <w:drawing>
          <wp:inline distT="0" distB="0" distL="0" distR="0">
            <wp:extent cx="5019675" cy="36480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5019675" cy="3648075"/>
                    </a:xfrm>
                    <a:prstGeom prst="rect">
                      <a:avLst/>
                    </a:prstGeom>
                    <a:noFill/>
                    <a:ln w="9525">
                      <a:noFill/>
                      <a:miter lim="800000"/>
                      <a:headEnd/>
                      <a:tailEnd/>
                    </a:ln>
                  </pic:spPr>
                </pic:pic>
              </a:graphicData>
            </a:graphic>
          </wp:inline>
        </w:drawing>
      </w:r>
    </w:p>
    <w:p w:rsidR="00F12485" w:rsidRDefault="00F12485" w:rsidP="005C08C2">
      <w:pPr>
        <w:pStyle w:val="Caption"/>
        <w:jc w:val="center"/>
      </w:pPr>
      <w:r>
        <w:t xml:space="preserve">Figure </w:t>
      </w:r>
      <w:fldSimple w:instr=" SEQ Figure \* ARABIC ">
        <w:r w:rsidR="003365E5">
          <w:rPr>
            <w:noProof/>
          </w:rPr>
          <w:t>5</w:t>
        </w:r>
      </w:fldSimple>
      <w:r w:rsidR="005C08C2">
        <w:t>:</w:t>
      </w:r>
      <w:r>
        <w:t xml:space="preserve"> Initial Configuration Tasks</w:t>
      </w:r>
    </w:p>
    <w:p w:rsidR="00F20879" w:rsidRDefault="001A0548" w:rsidP="00B377AA">
      <w:r>
        <w:lastRenderedPageBreak/>
        <w:t xml:space="preserve">Use </w:t>
      </w:r>
      <w:r w:rsidR="00F20879">
        <w:t xml:space="preserve">the </w:t>
      </w:r>
      <w:r w:rsidR="00F20879" w:rsidRPr="001A0548">
        <w:rPr>
          <w:b/>
        </w:rPr>
        <w:t>Initial Configuration Tasks</w:t>
      </w:r>
      <w:r w:rsidR="00F20879">
        <w:t xml:space="preserve"> </w:t>
      </w:r>
      <w:r>
        <w:t>dialog box</w:t>
      </w:r>
      <w:r w:rsidR="00F20879">
        <w:t xml:space="preserve"> to perform the most important configuration tasks right after a server installation from a central </w:t>
      </w:r>
      <w:r>
        <w:t>location</w:t>
      </w:r>
      <w:r w:rsidR="00F20879">
        <w:t>. A C</w:t>
      </w:r>
      <w:r w:rsidR="005C08C2">
        <w:t>A</w:t>
      </w:r>
      <w:r w:rsidR="00F20879">
        <w:t xml:space="preserve"> can be added to a </w:t>
      </w:r>
      <w:r w:rsidR="00B377AA">
        <w:t xml:space="preserve">Windows Server </w:t>
      </w:r>
      <w:r w:rsidR="00CE22D5">
        <w:t xml:space="preserve">“Longhorn” </w:t>
      </w:r>
      <w:r w:rsidR="00F20879">
        <w:t xml:space="preserve">through the </w:t>
      </w:r>
      <w:r w:rsidR="006941EE" w:rsidRPr="005C08C2">
        <w:rPr>
          <w:b/>
        </w:rPr>
        <w:t>Add roles</w:t>
      </w:r>
      <w:r w:rsidR="006941EE">
        <w:t xml:space="preserve"> option in the </w:t>
      </w:r>
      <w:r w:rsidR="00F20879" w:rsidRPr="005C08C2">
        <w:rPr>
          <w:rStyle w:val="Italic"/>
          <w:b/>
          <w:i w:val="0"/>
        </w:rPr>
        <w:t>Customize this server</w:t>
      </w:r>
      <w:r w:rsidR="006941EE">
        <w:t xml:space="preserve"> section.</w:t>
      </w:r>
    </w:p>
    <w:p w:rsidR="00F12485" w:rsidRDefault="00F12485" w:rsidP="00F20879">
      <w:r>
        <w:t xml:space="preserve">Unless the </w:t>
      </w:r>
      <w:r w:rsidRPr="001A0548">
        <w:rPr>
          <w:b/>
        </w:rPr>
        <w:t>Do not show this window at logon</w:t>
      </w:r>
      <w:r>
        <w:t xml:space="preserve"> </w:t>
      </w:r>
      <w:r w:rsidR="001A0548">
        <w:t xml:space="preserve">check box is </w:t>
      </w:r>
      <w:r w:rsidR="005C08C2">
        <w:t>selected</w:t>
      </w:r>
      <w:r>
        <w:t xml:space="preserve">, the </w:t>
      </w:r>
      <w:r w:rsidRPr="001A0548">
        <w:rPr>
          <w:b/>
        </w:rPr>
        <w:t>Initial Configuration Tasks</w:t>
      </w:r>
      <w:r>
        <w:t xml:space="preserve"> </w:t>
      </w:r>
      <w:r w:rsidR="001A0548">
        <w:t>dialog box</w:t>
      </w:r>
      <w:r>
        <w:t xml:space="preserve"> re-appears every time the user logs on to the </w:t>
      </w:r>
      <w:r w:rsidR="00CE22D5">
        <w:t>Windows Server Longhorn</w:t>
      </w:r>
      <w:r>
        <w:t>.</w:t>
      </w:r>
    </w:p>
    <w:p w:rsidR="006941EE" w:rsidRDefault="006941EE" w:rsidP="00F20879">
      <w:r>
        <w:t xml:space="preserve">If the </w:t>
      </w:r>
      <w:r w:rsidRPr="0055470D">
        <w:rPr>
          <w:rStyle w:val="Italic"/>
          <w:b/>
          <w:i w:val="0"/>
        </w:rPr>
        <w:t>Initial Configuration Tasks</w:t>
      </w:r>
      <w:r>
        <w:t xml:space="preserve"> </w:t>
      </w:r>
      <w:r w:rsidR="0055470D">
        <w:t xml:space="preserve">dialog box </w:t>
      </w:r>
      <w:r>
        <w:t>does not appear a</w:t>
      </w:r>
      <w:r w:rsidR="0055470D">
        <w:t>gain</w:t>
      </w:r>
      <w:r>
        <w:t xml:space="preserve"> after logging on to a </w:t>
      </w:r>
      <w:r w:rsidR="00CE22D5">
        <w:t>Windows Server Longhorn</w:t>
      </w:r>
      <w:r>
        <w:t xml:space="preserve">, Active Directory Certificate Server is to be installed with the </w:t>
      </w:r>
      <w:r w:rsidRPr="0055470D">
        <w:rPr>
          <w:rStyle w:val="Italic"/>
          <w:i w:val="0"/>
        </w:rPr>
        <w:t>Server Manager</w:t>
      </w:r>
      <w:r w:rsidRPr="001E3087">
        <w:t xml:space="preserve"> </w:t>
      </w:r>
      <w:r>
        <w:t>MMC Snap-In. Th</w:t>
      </w:r>
      <w:r w:rsidR="0055470D">
        <w:t>is MMC Snap-In</w:t>
      </w:r>
      <w:r>
        <w:t xml:space="preserve"> provides an </w:t>
      </w:r>
      <w:r w:rsidRPr="0055470D">
        <w:rPr>
          <w:b/>
        </w:rPr>
        <w:t>Add roles</w:t>
      </w:r>
      <w:r>
        <w:t xml:space="preserve"> option in the </w:t>
      </w:r>
      <w:r w:rsidRPr="0055470D">
        <w:rPr>
          <w:b/>
        </w:rPr>
        <w:t>Manage Roles</w:t>
      </w:r>
      <w:r w:rsidRPr="0055470D">
        <w:t xml:space="preserve"> </w:t>
      </w:r>
      <w:r>
        <w:t>section</w:t>
      </w:r>
      <w:r w:rsidR="0055470D">
        <w:t xml:space="preserve"> (Figure 6)</w:t>
      </w:r>
      <w:r>
        <w:t>.</w:t>
      </w:r>
    </w:p>
    <w:p w:rsidR="00AB17DA" w:rsidRDefault="00E04C30" w:rsidP="00AB17DA">
      <w:pPr>
        <w:pStyle w:val="Figure"/>
        <w:keepNext/>
        <w:framePr w:w="7920" w:wrap="notBeside"/>
      </w:pPr>
      <w:r>
        <w:rPr>
          <w:noProof/>
        </w:rPr>
        <w:drawing>
          <wp:inline distT="0" distB="0" distL="0" distR="0">
            <wp:extent cx="5029200" cy="17335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5029200" cy="1733550"/>
                    </a:xfrm>
                    <a:prstGeom prst="rect">
                      <a:avLst/>
                    </a:prstGeom>
                    <a:noFill/>
                    <a:ln w="9525">
                      <a:noFill/>
                      <a:miter lim="800000"/>
                      <a:headEnd/>
                      <a:tailEnd/>
                    </a:ln>
                  </pic:spPr>
                </pic:pic>
              </a:graphicData>
            </a:graphic>
          </wp:inline>
        </w:drawing>
      </w:r>
    </w:p>
    <w:p w:rsidR="00F12485" w:rsidRDefault="00AB17DA" w:rsidP="0055470D">
      <w:pPr>
        <w:pStyle w:val="Caption"/>
        <w:jc w:val="center"/>
      </w:pPr>
      <w:r>
        <w:t xml:space="preserve">Figure </w:t>
      </w:r>
      <w:fldSimple w:instr=" SEQ Figure \* ARABIC ">
        <w:r w:rsidR="003365E5">
          <w:rPr>
            <w:noProof/>
          </w:rPr>
          <w:t>6</w:t>
        </w:r>
      </w:fldSimple>
      <w:r w:rsidR="0055470D">
        <w:t>:</w:t>
      </w:r>
      <w:r>
        <w:t xml:space="preserve"> Server Manager</w:t>
      </w:r>
    </w:p>
    <w:p w:rsidR="00A0434B" w:rsidRDefault="00A0434B" w:rsidP="00F20879">
      <w:r>
        <w:t xml:space="preserve">Regardless </w:t>
      </w:r>
      <w:r w:rsidR="0055470D">
        <w:t xml:space="preserve">of whether </w:t>
      </w:r>
      <w:r>
        <w:t xml:space="preserve">the Initial Configuration Tasks </w:t>
      </w:r>
      <w:r w:rsidR="0055470D">
        <w:t>dialog box</w:t>
      </w:r>
      <w:r>
        <w:t xml:space="preserve"> or the Server Manager </w:t>
      </w:r>
      <w:r w:rsidR="0055470D">
        <w:t xml:space="preserve">MMC Snap-In </w:t>
      </w:r>
      <w:r>
        <w:t xml:space="preserve">is used to add the Active Directory Certificate Server role, the </w:t>
      </w:r>
      <w:r w:rsidR="004C55DC">
        <w:t>S</w:t>
      </w:r>
      <w:r>
        <w:t>etup wizard is the same in both cases.</w:t>
      </w:r>
    </w:p>
    <w:p w:rsidR="00221430" w:rsidRPr="00896957" w:rsidRDefault="00896957" w:rsidP="00F20879">
      <w:r>
        <w:t>Before launching the wizard to install a C</w:t>
      </w:r>
      <w:r w:rsidR="0055470D">
        <w:t>A</w:t>
      </w:r>
      <w:r>
        <w:t xml:space="preserve">, you should have planned for a number of configuration parameters. </w:t>
      </w:r>
      <w:r w:rsidR="007257D7">
        <w:t>You will need to d</w:t>
      </w:r>
      <w:r>
        <w:t>ecide</w:t>
      </w:r>
      <w:r w:rsidR="004C55DC">
        <w:t xml:space="preserve"> the following:</w:t>
      </w:r>
    </w:p>
    <w:p w:rsidR="00764EA1" w:rsidRDefault="004C55DC" w:rsidP="00896957">
      <w:pPr>
        <w:pStyle w:val="ListBullet"/>
      </w:pPr>
      <w:r>
        <w:t>I</w:t>
      </w:r>
      <w:r w:rsidR="00764EA1">
        <w:t>f the C</w:t>
      </w:r>
      <w:r>
        <w:t>A</w:t>
      </w:r>
      <w:r w:rsidR="00764EA1">
        <w:t xml:space="preserve"> is an Active Directory</w:t>
      </w:r>
      <w:r>
        <w:rPr>
          <w:rFonts w:cs="Arial"/>
        </w:rPr>
        <w:t>–</w:t>
      </w:r>
      <w:r w:rsidR="00764EA1">
        <w:t xml:space="preserve">integrated </w:t>
      </w:r>
      <w:r>
        <w:t>e</w:t>
      </w:r>
      <w:r w:rsidR="00764EA1">
        <w:t>nterprise CA or a stand</w:t>
      </w:r>
      <w:r>
        <w:t>-</w:t>
      </w:r>
      <w:r w:rsidR="00764EA1">
        <w:t>alone CA</w:t>
      </w:r>
      <w:r>
        <w:t>.</w:t>
      </w:r>
    </w:p>
    <w:p w:rsidR="00896957" w:rsidRDefault="004C55DC" w:rsidP="00896957">
      <w:pPr>
        <w:pStyle w:val="ListBullet"/>
      </w:pPr>
      <w:r>
        <w:t>I</w:t>
      </w:r>
      <w:r w:rsidR="00896957">
        <w:t>f the C</w:t>
      </w:r>
      <w:r>
        <w:t>A</w:t>
      </w:r>
      <w:r w:rsidR="00896957">
        <w:t xml:space="preserve"> </w:t>
      </w:r>
      <w:r w:rsidR="007257D7">
        <w:t>is</w:t>
      </w:r>
      <w:r w:rsidR="00896957">
        <w:t xml:space="preserve"> a </w:t>
      </w:r>
      <w:r>
        <w:t>r</w:t>
      </w:r>
      <w:r w:rsidR="00896957">
        <w:t xml:space="preserve">oot CA or a </w:t>
      </w:r>
      <w:r>
        <w:t>s</w:t>
      </w:r>
      <w:r w:rsidR="00896957">
        <w:t>ubordinate CA.</w:t>
      </w:r>
    </w:p>
    <w:p w:rsidR="00896957" w:rsidRDefault="004C55DC" w:rsidP="00896957">
      <w:pPr>
        <w:pStyle w:val="ListBullet"/>
      </w:pPr>
      <w:r>
        <w:t>I</w:t>
      </w:r>
      <w:r w:rsidR="00896957">
        <w:t xml:space="preserve">f you want the CA </w:t>
      </w:r>
      <w:r w:rsidR="007257D7">
        <w:t>to</w:t>
      </w:r>
      <w:r w:rsidR="00896957">
        <w:t xml:space="preserve"> generate a new private key or if an existing private key is used. </w:t>
      </w:r>
      <w:r>
        <w:t>For</w:t>
      </w:r>
      <w:r w:rsidR="00896957">
        <w:t xml:space="preserve"> a new private key</w:t>
      </w:r>
      <w:r>
        <w:t>,</w:t>
      </w:r>
      <w:r w:rsidR="00896957">
        <w:t xml:space="preserve"> you </w:t>
      </w:r>
      <w:r>
        <w:t xml:space="preserve">also </w:t>
      </w:r>
      <w:r w:rsidR="00896957">
        <w:t>have to plan for the cryptography configuration</w:t>
      </w:r>
      <w:r>
        <w:t>.</w:t>
      </w:r>
    </w:p>
    <w:p w:rsidR="00896957" w:rsidRDefault="004C55DC" w:rsidP="00896957">
      <w:pPr>
        <w:pStyle w:val="ListBullet"/>
        <w:tabs>
          <w:tab w:val="clear" w:pos="360"/>
          <w:tab w:val="num" w:pos="720"/>
        </w:tabs>
        <w:ind w:left="720"/>
      </w:pPr>
      <w:r>
        <w:t>W</w:t>
      </w:r>
      <w:r w:rsidR="00896957">
        <w:t>h</w:t>
      </w:r>
      <w:r w:rsidR="00927323">
        <w:t xml:space="preserve">ich </w:t>
      </w:r>
      <w:r w:rsidR="007905B6">
        <w:t xml:space="preserve">cryptographic </w:t>
      </w:r>
      <w:r w:rsidR="00896957">
        <w:t>provider should be used</w:t>
      </w:r>
      <w:r w:rsidR="00927323">
        <w:t xml:space="preserve"> to generate the new key</w:t>
      </w:r>
      <w:r>
        <w:t>?</w:t>
      </w:r>
    </w:p>
    <w:p w:rsidR="00896957" w:rsidRDefault="004C55DC" w:rsidP="00896957">
      <w:pPr>
        <w:pStyle w:val="ListBullet"/>
        <w:tabs>
          <w:tab w:val="clear" w:pos="360"/>
          <w:tab w:val="num" w:pos="720"/>
        </w:tabs>
        <w:ind w:left="720"/>
      </w:pPr>
      <w:r>
        <w:t>W</w:t>
      </w:r>
      <w:r w:rsidR="00896957">
        <w:t xml:space="preserve">hat </w:t>
      </w:r>
      <w:r w:rsidR="007257D7">
        <w:t>is</w:t>
      </w:r>
      <w:r w:rsidR="00896957">
        <w:t xml:space="preserve"> the key</w:t>
      </w:r>
      <w:r>
        <w:t>-</w:t>
      </w:r>
      <w:r w:rsidR="00896957">
        <w:t>character length</w:t>
      </w:r>
      <w:r>
        <w:t>?</w:t>
      </w:r>
      <w:r w:rsidR="00896957">
        <w:t xml:space="preserve"> </w:t>
      </w:r>
    </w:p>
    <w:p w:rsidR="00896957" w:rsidRDefault="004C55DC" w:rsidP="00896957">
      <w:pPr>
        <w:pStyle w:val="ListBullet"/>
        <w:tabs>
          <w:tab w:val="clear" w:pos="360"/>
          <w:tab w:val="num" w:pos="720"/>
        </w:tabs>
        <w:ind w:left="720"/>
      </w:pPr>
      <w:r>
        <w:t>W</w:t>
      </w:r>
      <w:r w:rsidR="00896957">
        <w:t>hat hash algorithm is used to sign certificates issued b</w:t>
      </w:r>
      <w:r w:rsidR="007905B6">
        <w:t>y this C</w:t>
      </w:r>
      <w:r>
        <w:t>A?</w:t>
      </w:r>
    </w:p>
    <w:p w:rsidR="00896957" w:rsidRDefault="00547576" w:rsidP="00896957">
      <w:pPr>
        <w:pStyle w:val="ListBullet"/>
        <w:tabs>
          <w:tab w:val="clear" w:pos="360"/>
          <w:tab w:val="num" w:pos="720"/>
        </w:tabs>
        <w:ind w:left="720"/>
      </w:pPr>
      <w:r>
        <w:t>I</w:t>
      </w:r>
      <w:r w:rsidR="00896957">
        <w:t xml:space="preserve">f </w:t>
      </w:r>
      <w:r>
        <w:t xml:space="preserve">provided, should </w:t>
      </w:r>
      <w:r w:rsidR="00896957">
        <w:t>strong private key protec</w:t>
      </w:r>
      <w:r w:rsidR="00927323">
        <w:t>tion be used</w:t>
      </w:r>
      <w:r>
        <w:t>?</w:t>
      </w:r>
      <w:r w:rsidR="00927323">
        <w:t xml:space="preserve"> Usually H</w:t>
      </w:r>
      <w:r w:rsidR="00D7267A">
        <w:t>SMs</w:t>
      </w:r>
      <w:r w:rsidR="00927323">
        <w:t xml:space="preserve"> provide an additional authentication mechanism to protect the private key of the C</w:t>
      </w:r>
      <w:r w:rsidR="00D7267A">
        <w:t>A</w:t>
      </w:r>
      <w:r w:rsidR="00927323">
        <w:t>.</w:t>
      </w:r>
    </w:p>
    <w:p w:rsidR="00896957" w:rsidRDefault="0070367F" w:rsidP="00896957">
      <w:pPr>
        <w:pStyle w:val="ListBullet"/>
        <w:tabs>
          <w:tab w:val="clear" w:pos="360"/>
          <w:tab w:val="num" w:pos="720"/>
        </w:tabs>
        <w:ind w:left="720"/>
      </w:pPr>
      <w:r>
        <w:t>W</w:t>
      </w:r>
      <w:r w:rsidR="00896957">
        <w:t xml:space="preserve">hat </w:t>
      </w:r>
      <w:r w:rsidR="007257D7">
        <w:t>will be</w:t>
      </w:r>
      <w:r w:rsidR="00896957">
        <w:t xml:space="preserve"> the </w:t>
      </w:r>
      <w:r>
        <w:t>c</w:t>
      </w:r>
      <w:r w:rsidR="00896957">
        <w:t xml:space="preserve">ommon name for this </w:t>
      </w:r>
      <w:r w:rsidR="007905B6">
        <w:t>C</w:t>
      </w:r>
      <w:r>
        <w:t>A?</w:t>
      </w:r>
    </w:p>
    <w:p w:rsidR="00896957" w:rsidRDefault="0070367F" w:rsidP="00896957">
      <w:pPr>
        <w:pStyle w:val="ListBullet"/>
        <w:tabs>
          <w:tab w:val="clear" w:pos="360"/>
          <w:tab w:val="num" w:pos="720"/>
        </w:tabs>
        <w:ind w:left="720"/>
      </w:pPr>
      <w:r>
        <w:lastRenderedPageBreak/>
        <w:t>H</w:t>
      </w:r>
      <w:r w:rsidR="00896957">
        <w:t xml:space="preserve">ow </w:t>
      </w:r>
      <w:r>
        <w:t xml:space="preserve">is the </w:t>
      </w:r>
      <w:r w:rsidR="00896957">
        <w:t>distinguished name suffix defined</w:t>
      </w:r>
      <w:r>
        <w:t>?</w:t>
      </w:r>
    </w:p>
    <w:p w:rsidR="00896957" w:rsidRDefault="00B95EA0" w:rsidP="00896957">
      <w:pPr>
        <w:pStyle w:val="ListBullet"/>
        <w:tabs>
          <w:tab w:val="clear" w:pos="360"/>
          <w:tab w:val="num" w:pos="720"/>
        </w:tabs>
        <w:ind w:left="720"/>
      </w:pPr>
      <w:r>
        <w:t>H</w:t>
      </w:r>
      <w:r w:rsidR="00896957">
        <w:t xml:space="preserve">ow long </w:t>
      </w:r>
      <w:r w:rsidR="007257D7">
        <w:t xml:space="preserve">will the </w:t>
      </w:r>
      <w:r w:rsidR="00896957">
        <w:t xml:space="preserve">certificates </w:t>
      </w:r>
      <w:r w:rsidR="007257D7">
        <w:t xml:space="preserve">of </w:t>
      </w:r>
      <w:r w:rsidR="007905B6">
        <w:t>this C</w:t>
      </w:r>
      <w:r>
        <w:t>A</w:t>
      </w:r>
      <w:r w:rsidR="007257D7">
        <w:t xml:space="preserve"> be valid</w:t>
      </w:r>
      <w:r>
        <w:t>?</w:t>
      </w:r>
    </w:p>
    <w:p w:rsidR="00FB1E7F" w:rsidRDefault="00B95EA0" w:rsidP="00896957">
      <w:pPr>
        <w:pStyle w:val="ListBullet"/>
      </w:pPr>
      <w:r>
        <w:t>W</w:t>
      </w:r>
      <w:r w:rsidR="00FB1E7F">
        <w:t xml:space="preserve">hat </w:t>
      </w:r>
      <w:r w:rsidR="007257D7">
        <w:t>will be</w:t>
      </w:r>
      <w:r w:rsidR="00FB1E7F">
        <w:t xml:space="preserve"> the name of the C</w:t>
      </w:r>
      <w:r>
        <w:t>A?</w:t>
      </w:r>
      <w:r w:rsidR="00FB1E7F">
        <w:t xml:space="preserve"> The computer name and the domain name will become part of the subject name of an </w:t>
      </w:r>
      <w:r>
        <w:t>e</w:t>
      </w:r>
      <w:r w:rsidR="00FB1E7F">
        <w:t>nterprise C</w:t>
      </w:r>
      <w:r>
        <w:t>A</w:t>
      </w:r>
      <w:r w:rsidR="00FB1E7F">
        <w:t xml:space="preserve"> and cannot be changed at a later stage.</w:t>
      </w:r>
    </w:p>
    <w:p w:rsidR="00896957" w:rsidRDefault="00B95EA0" w:rsidP="00896957">
      <w:pPr>
        <w:pStyle w:val="ListBullet"/>
      </w:pPr>
      <w:r>
        <w:t>W</w:t>
      </w:r>
      <w:r w:rsidR="00896957">
        <w:t xml:space="preserve">here </w:t>
      </w:r>
      <w:r w:rsidR="00BC06E9">
        <w:t xml:space="preserve">will </w:t>
      </w:r>
      <w:r w:rsidR="00896957">
        <w:t xml:space="preserve">the certificate database </w:t>
      </w:r>
      <w:r w:rsidR="00BC06E9">
        <w:t xml:space="preserve">be </w:t>
      </w:r>
      <w:r w:rsidR="00896957">
        <w:t xml:space="preserve">located </w:t>
      </w:r>
      <w:r w:rsidR="00BC06E9">
        <w:t>o</w:t>
      </w:r>
      <w:r w:rsidR="00896957">
        <w:t>n the file system</w:t>
      </w:r>
      <w:r>
        <w:t>?</w:t>
      </w:r>
    </w:p>
    <w:p w:rsidR="00EA3DC3" w:rsidRDefault="00B95EA0" w:rsidP="00D67C9D">
      <w:pPr>
        <w:pStyle w:val="ListBullet"/>
      </w:pPr>
      <w:r>
        <w:t>W</w:t>
      </w:r>
      <w:r w:rsidR="00896957" w:rsidRPr="00896957">
        <w:t xml:space="preserve">here </w:t>
      </w:r>
      <w:r w:rsidR="00BC06E9">
        <w:t xml:space="preserve">will </w:t>
      </w:r>
      <w:r w:rsidR="00896957" w:rsidRPr="00896957">
        <w:t xml:space="preserve">the certificate </w:t>
      </w:r>
      <w:r w:rsidR="00896957">
        <w:t>database log</w:t>
      </w:r>
      <w:r w:rsidR="00896957" w:rsidRPr="00896957">
        <w:t xml:space="preserve"> </w:t>
      </w:r>
      <w:r w:rsidR="00BC06E9">
        <w:t xml:space="preserve">be </w:t>
      </w:r>
      <w:r w:rsidR="00896957" w:rsidRPr="00896957">
        <w:t xml:space="preserve">located </w:t>
      </w:r>
      <w:r w:rsidR="00BC06E9">
        <w:t>o</w:t>
      </w:r>
      <w:r w:rsidR="00896957" w:rsidRPr="00896957">
        <w:t>n the file system</w:t>
      </w:r>
      <w:r>
        <w:t>?</w:t>
      </w:r>
    </w:p>
    <w:p w:rsidR="00EA3DC3" w:rsidRDefault="00E04C30" w:rsidP="00EA3DC3">
      <w:pPr>
        <w:pStyle w:val="Listalertart"/>
        <w:framePr w:wrap="around"/>
      </w:pPr>
      <w:r>
        <w:rPr>
          <w:noProof/>
        </w:rPr>
        <w:drawing>
          <wp:inline distT="0" distB="0" distL="0" distR="0">
            <wp:extent cx="180975" cy="1809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EA3DC3" w:rsidRDefault="00EA3DC3" w:rsidP="00EA3DC3">
      <w:pPr>
        <w:pStyle w:val="ListAlertHeading"/>
        <w:framePr w:wrap="notBeside"/>
      </w:pPr>
      <w:r>
        <w:t>Note</w:t>
      </w:r>
    </w:p>
    <w:p w:rsidR="00EA3DC3" w:rsidRDefault="00EA3DC3" w:rsidP="00EA3DC3">
      <w:pPr>
        <w:pStyle w:val="Listalerttext"/>
        <w:framePr w:wrap="notBeside"/>
      </w:pPr>
      <w:r>
        <w:t xml:space="preserve">Certificate services in </w:t>
      </w:r>
      <w:r w:rsidR="00CE22D5">
        <w:t xml:space="preserve">Windows Server “Longhorn” </w:t>
      </w:r>
      <w:r>
        <w:t xml:space="preserve">support new </w:t>
      </w:r>
      <w:r w:rsidR="004624FA">
        <w:t>CSPs</w:t>
      </w:r>
      <w:r>
        <w:t xml:space="preserve"> that are capable </w:t>
      </w:r>
      <w:r w:rsidR="004624FA">
        <w:t>of</w:t>
      </w:r>
      <w:r>
        <w:t xml:space="preserve"> deal</w:t>
      </w:r>
      <w:r w:rsidR="004624FA">
        <w:t>ing</w:t>
      </w:r>
      <w:r>
        <w:t xml:space="preserve"> with advanced hash algorithms like SHA2. Choosing such a new algorithm type requires careful planning and a good migration strategy if you already </w:t>
      </w:r>
      <w:r w:rsidR="004624FA">
        <w:t xml:space="preserve">have </w:t>
      </w:r>
      <w:r>
        <w:t>a PKI in place</w:t>
      </w:r>
      <w:r w:rsidR="007905B6">
        <w:t>.</w:t>
      </w:r>
    </w:p>
    <w:p w:rsidR="003125D3" w:rsidRDefault="003125D3" w:rsidP="003125D3">
      <w:bookmarkStart w:id="21" w:name="_Ref132111232"/>
      <w:r>
        <w:t xml:space="preserve">If you have </w:t>
      </w:r>
      <w:r w:rsidR="004624FA">
        <w:t xml:space="preserve">followed </w:t>
      </w:r>
      <w:r>
        <w:t xml:space="preserve">the setup or removal process outlined in the following </w:t>
      </w:r>
      <w:r w:rsidR="006C659B">
        <w:t>sections</w:t>
      </w:r>
      <w:r>
        <w:t xml:space="preserve">, you can verify the state and configuration of the Active Directory Certificate Server role also in Server Manager. </w:t>
      </w:r>
      <w:r w:rsidR="004624FA">
        <w:t xml:space="preserve">Figure 7 </w:t>
      </w:r>
      <w:r>
        <w:t xml:space="preserve">shows an example of the </w:t>
      </w:r>
      <w:r w:rsidR="006C659B">
        <w:t>R</w:t>
      </w:r>
      <w:r>
        <w:t xml:space="preserve">ole </w:t>
      </w:r>
      <w:r w:rsidR="006C659B">
        <w:t>M</w:t>
      </w:r>
      <w:r>
        <w:t xml:space="preserve">anagement </w:t>
      </w:r>
      <w:r w:rsidR="00373D1A">
        <w:t>window</w:t>
      </w:r>
      <w:r w:rsidR="004624FA">
        <w:t>.</w:t>
      </w:r>
    </w:p>
    <w:p w:rsidR="003125D3" w:rsidRDefault="00E04C30" w:rsidP="003125D3">
      <w:pPr>
        <w:pStyle w:val="Figure"/>
        <w:keepNext/>
        <w:framePr w:w="7911" w:wrap="notBeside"/>
      </w:pPr>
      <w:r>
        <w:rPr>
          <w:noProof/>
        </w:rPr>
        <w:drawing>
          <wp:inline distT="0" distB="0" distL="0" distR="0">
            <wp:extent cx="5019675" cy="36480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5019675" cy="3648075"/>
                    </a:xfrm>
                    <a:prstGeom prst="rect">
                      <a:avLst/>
                    </a:prstGeom>
                    <a:noFill/>
                    <a:ln w="9525">
                      <a:noFill/>
                      <a:miter lim="800000"/>
                      <a:headEnd/>
                      <a:tailEnd/>
                    </a:ln>
                  </pic:spPr>
                </pic:pic>
              </a:graphicData>
            </a:graphic>
          </wp:inline>
        </w:drawing>
      </w:r>
    </w:p>
    <w:p w:rsidR="003125D3" w:rsidRDefault="003125D3" w:rsidP="004624FA">
      <w:pPr>
        <w:pStyle w:val="Caption"/>
        <w:jc w:val="center"/>
      </w:pPr>
      <w:r>
        <w:t xml:space="preserve">Figure </w:t>
      </w:r>
      <w:fldSimple w:instr=" SEQ Figure \* ARABIC ">
        <w:r w:rsidR="003365E5">
          <w:rPr>
            <w:noProof/>
          </w:rPr>
          <w:t>7</w:t>
        </w:r>
      </w:fldSimple>
      <w:r w:rsidR="004624FA">
        <w:t>:</w:t>
      </w:r>
      <w:r>
        <w:t xml:space="preserve"> Role </w:t>
      </w:r>
      <w:r w:rsidR="004624FA">
        <w:t>M</w:t>
      </w:r>
      <w:r>
        <w:t xml:space="preserve">anagement </w:t>
      </w:r>
      <w:r w:rsidR="00373D1A">
        <w:t>Window</w:t>
      </w:r>
    </w:p>
    <w:p w:rsidR="00DA0595" w:rsidRDefault="00DA0595" w:rsidP="00DA0595">
      <w:r>
        <w:lastRenderedPageBreak/>
        <w:t>Th</w:t>
      </w:r>
      <w:r w:rsidR="006C659B">
        <w:t xml:space="preserve">is </w:t>
      </w:r>
      <w:r w:rsidR="00373D1A">
        <w:t>window</w:t>
      </w:r>
      <w:r>
        <w:t xml:space="preserve"> in Server Manager is also helpful during normal operations to quickly access the role</w:t>
      </w:r>
      <w:r w:rsidR="006C659B">
        <w:t>-</w:t>
      </w:r>
      <w:r>
        <w:t>specific administration tasks.</w:t>
      </w:r>
    </w:p>
    <w:p w:rsidR="003E31B0" w:rsidRDefault="003E31B0" w:rsidP="003A618D">
      <w:pPr>
        <w:pStyle w:val="Heading4"/>
      </w:pPr>
      <w:bookmarkStart w:id="22" w:name="_Ref132872078"/>
      <w:bookmarkStart w:id="23" w:name="_Toc147197090"/>
      <w:r>
        <w:t xml:space="preserve">Setup </w:t>
      </w:r>
      <w:r w:rsidR="006C659B">
        <w:t>P</w:t>
      </w:r>
      <w:r>
        <w:t xml:space="preserve">ermissions to </w:t>
      </w:r>
      <w:r w:rsidR="006C659B">
        <w:t>I</w:t>
      </w:r>
      <w:r>
        <w:t>nstall Certificate Services</w:t>
      </w:r>
      <w:bookmarkEnd w:id="21"/>
      <w:bookmarkEnd w:id="22"/>
      <w:bookmarkEnd w:id="23"/>
    </w:p>
    <w:p w:rsidR="003E31B0" w:rsidRDefault="00DA0595" w:rsidP="003E31B0">
      <w:r>
        <w:t>Depending on the scenario and environment, d</w:t>
      </w:r>
      <w:r w:rsidR="003E31B0">
        <w:t xml:space="preserve">ifferent permissions are required to install different role services. The following </w:t>
      </w:r>
      <w:r w:rsidR="007A7D64">
        <w:t>list</w:t>
      </w:r>
      <w:r w:rsidR="003E31B0">
        <w:t xml:space="preserve"> shows the permissions that are required for each individual role</w:t>
      </w:r>
      <w:r w:rsidR="00942D32">
        <w:t>.</w:t>
      </w:r>
    </w:p>
    <w:p w:rsidR="003E31B0" w:rsidRDefault="003E31B0" w:rsidP="003E31B0">
      <w:pPr>
        <w:pStyle w:val="ListBullet"/>
      </w:pPr>
      <w:r>
        <w:t>Enterprise Certification Authority</w:t>
      </w:r>
      <w:r w:rsidR="00840A21">
        <w:t>: Enterprise Administrator</w:t>
      </w:r>
      <w:r w:rsidR="00942D32">
        <w:t>.</w:t>
      </w:r>
    </w:p>
    <w:p w:rsidR="003E31B0" w:rsidRDefault="003E31B0" w:rsidP="003E31B0">
      <w:pPr>
        <w:pStyle w:val="ListBullet"/>
      </w:pPr>
      <w:r>
        <w:t>Stand</w:t>
      </w:r>
      <w:r w:rsidR="00942D32">
        <w:t>-</w:t>
      </w:r>
      <w:r>
        <w:t>alone Certification Authority in a workgroup computer:</w:t>
      </w:r>
      <w:r w:rsidR="00840A21">
        <w:t xml:space="preserve"> local Administrator</w:t>
      </w:r>
      <w:r w:rsidR="00942D32">
        <w:t>.</w:t>
      </w:r>
    </w:p>
    <w:p w:rsidR="003E31B0" w:rsidRDefault="003E31B0" w:rsidP="003E31B0">
      <w:pPr>
        <w:pStyle w:val="ListBullet"/>
      </w:pPr>
      <w:r>
        <w:t>Stand</w:t>
      </w:r>
      <w:r w:rsidR="00942D32">
        <w:t>-</w:t>
      </w:r>
      <w:r>
        <w:t>alone Certification Authority on a domain</w:t>
      </w:r>
      <w:r w:rsidR="00942D32">
        <w:t>-</w:t>
      </w:r>
      <w:r>
        <w:t>joined computer:</w:t>
      </w:r>
      <w:r w:rsidR="00840A21">
        <w:t xml:space="preserve"> Certification Authority certificate and </w:t>
      </w:r>
      <w:r w:rsidR="000166A3">
        <w:t>Certificate Revocation List (</w:t>
      </w:r>
      <w:r w:rsidR="00840A21">
        <w:t>CRL</w:t>
      </w:r>
      <w:r w:rsidR="000166A3">
        <w:t>)</w:t>
      </w:r>
      <w:r w:rsidR="00840A21">
        <w:t xml:space="preserve"> </w:t>
      </w:r>
      <w:r w:rsidR="00942D32">
        <w:t>are</w:t>
      </w:r>
      <w:r w:rsidR="00840A21">
        <w:t xml:space="preserve"> not published in the Active Directory configuration container if non</w:t>
      </w:r>
      <w:r w:rsidR="00942D32">
        <w:t>-</w:t>
      </w:r>
      <w:r w:rsidR="00840A21">
        <w:t xml:space="preserve">Enterprise Administrator is </w:t>
      </w:r>
      <w:r w:rsidR="00880BD5">
        <w:t>installing the role</w:t>
      </w:r>
      <w:r w:rsidR="00942D32">
        <w:t>.</w:t>
      </w:r>
    </w:p>
    <w:p w:rsidR="007A7D64" w:rsidRDefault="007A7D64" w:rsidP="003E31B0">
      <w:pPr>
        <w:pStyle w:val="ListBullet"/>
      </w:pPr>
      <w:r>
        <w:t>Certification Authority Web Enrollment:</w:t>
      </w:r>
      <w:r w:rsidR="00840A21">
        <w:t xml:space="preserve"> local Administrator</w:t>
      </w:r>
      <w:r w:rsidR="00942D32">
        <w:t>.</w:t>
      </w:r>
    </w:p>
    <w:p w:rsidR="007A7D64" w:rsidRDefault="007A7D64" w:rsidP="003E31B0">
      <w:pPr>
        <w:pStyle w:val="ListBullet"/>
      </w:pPr>
      <w:r>
        <w:t>Online Certificate Status Protocol:</w:t>
      </w:r>
      <w:r w:rsidR="003A618D">
        <w:t xml:space="preserve"> local Administrator</w:t>
      </w:r>
      <w:r w:rsidR="00942D32">
        <w:t>.</w:t>
      </w:r>
    </w:p>
    <w:p w:rsidR="003A618D" w:rsidRDefault="007A7D64" w:rsidP="003E31B0">
      <w:pPr>
        <w:pStyle w:val="ListBullet"/>
      </w:pPr>
      <w:r>
        <w:t>Microsoft Simple Certificate Enrollment Protocol</w:t>
      </w:r>
      <w:r w:rsidR="003A618D">
        <w:t xml:space="preserve"> targeted to a stand</w:t>
      </w:r>
      <w:r w:rsidR="00942D32">
        <w:t>-</w:t>
      </w:r>
      <w:r w:rsidR="003A618D">
        <w:t>alone Certification Authority</w:t>
      </w:r>
      <w:r>
        <w:t>:</w:t>
      </w:r>
      <w:r w:rsidR="003A618D">
        <w:t xml:space="preserve"> local </w:t>
      </w:r>
      <w:r w:rsidR="008A753B">
        <w:t>Administrator</w:t>
      </w:r>
      <w:r w:rsidR="00942D32">
        <w:t>.</w:t>
      </w:r>
    </w:p>
    <w:p w:rsidR="007A7D64" w:rsidRPr="003E31B0" w:rsidRDefault="003A618D" w:rsidP="003E31B0">
      <w:pPr>
        <w:pStyle w:val="ListBullet"/>
      </w:pPr>
      <w:r>
        <w:t>Microsoft Simple Certificate En</w:t>
      </w:r>
      <w:r w:rsidR="008A753B">
        <w:t xml:space="preserve">rollment Protocol targeted to an Enterprise </w:t>
      </w:r>
      <w:r>
        <w:t>Certification Authority: local Adm</w:t>
      </w:r>
      <w:r w:rsidR="008A753B">
        <w:t>in</w:t>
      </w:r>
      <w:r w:rsidR="001B24DC">
        <w:t>istrator</w:t>
      </w:r>
      <w:r w:rsidR="008A753B">
        <w:t xml:space="preserve"> and Enterprise Administrator</w:t>
      </w:r>
      <w:r>
        <w:t xml:space="preserve"> </w:t>
      </w:r>
      <w:r w:rsidR="008A753B">
        <w:t xml:space="preserve">to </w:t>
      </w:r>
      <w:r>
        <w:t>assign templates to the C</w:t>
      </w:r>
      <w:r w:rsidR="001B24DC">
        <w:t>A</w:t>
      </w:r>
      <w:r>
        <w:t xml:space="preserve"> and modify the </w:t>
      </w:r>
      <w:r w:rsidR="00EB0E51">
        <w:t>access control list (</w:t>
      </w:r>
      <w:r>
        <w:t>ACL</w:t>
      </w:r>
      <w:r w:rsidR="00EB0E51">
        <w:t>)</w:t>
      </w:r>
      <w:r>
        <w:t xml:space="preserve"> on templates</w:t>
      </w:r>
      <w:r w:rsidR="00942D32">
        <w:t>.</w:t>
      </w:r>
    </w:p>
    <w:p w:rsidR="001F3226" w:rsidRDefault="001F3226" w:rsidP="00EE590F">
      <w:pPr>
        <w:pStyle w:val="Heading4"/>
      </w:pPr>
      <w:bookmarkStart w:id="24" w:name="_Toc147197091"/>
      <w:r>
        <w:t>Working with the Add Roles Wizard</w:t>
      </w:r>
      <w:bookmarkEnd w:id="24"/>
    </w:p>
    <w:p w:rsidR="001F3226" w:rsidRDefault="001F3226" w:rsidP="00B377AA">
      <w:r>
        <w:t xml:space="preserve">The </w:t>
      </w:r>
      <w:r w:rsidR="00A066C8" w:rsidRPr="00A066C8">
        <w:t>A</w:t>
      </w:r>
      <w:r w:rsidRPr="00A066C8">
        <w:t>dd Roles</w:t>
      </w:r>
      <w:r>
        <w:t xml:space="preserve"> Wizard is not specific to certificate services. It provides a unique interface to install server roles generally on a </w:t>
      </w:r>
      <w:r w:rsidR="00B377AA">
        <w:t>Windows Server Longhorn</w:t>
      </w:r>
      <w:r>
        <w:t>.</w:t>
      </w:r>
    </w:p>
    <w:p w:rsidR="001F3226" w:rsidRDefault="001F3226" w:rsidP="001F3226">
      <w:r>
        <w:t>To install a multi-purpose server, several roles can be installed at a time. In this case, the configuration dialog</w:t>
      </w:r>
      <w:r w:rsidR="00147D35">
        <w:t xml:space="preserve"> boxe</w:t>
      </w:r>
      <w:r>
        <w:t>s for each role are added to the list of installation options.</w:t>
      </w:r>
    </w:p>
    <w:p w:rsidR="001F3226" w:rsidRPr="001F3226" w:rsidRDefault="00147D35" w:rsidP="001F3226">
      <w:r>
        <w:t xml:space="preserve">Figure 8 </w:t>
      </w:r>
      <w:r w:rsidR="001F3226">
        <w:t>illustrates the</w:t>
      </w:r>
      <w:r w:rsidR="001F3226" w:rsidRPr="00147D35">
        <w:t xml:space="preserve"> </w:t>
      </w:r>
      <w:r w:rsidR="001F3226" w:rsidRPr="00147D35">
        <w:rPr>
          <w:rStyle w:val="Italic"/>
          <w:i w:val="0"/>
        </w:rPr>
        <w:t>Add Roles Wizard</w:t>
      </w:r>
      <w:r w:rsidR="001F3226" w:rsidRPr="00147D35">
        <w:t xml:space="preserve"> </w:t>
      </w:r>
      <w:r w:rsidR="001F3226" w:rsidRPr="001F3226">
        <w:t>to install all role services for certificate services</w:t>
      </w:r>
      <w:r w:rsidR="00233188">
        <w:t>.</w:t>
      </w:r>
    </w:p>
    <w:p w:rsidR="00C843E3" w:rsidRDefault="00E04C30" w:rsidP="00C843E3">
      <w:pPr>
        <w:pStyle w:val="Figure"/>
        <w:keepNext/>
        <w:framePr w:w="7918" w:wrap="notBeside"/>
      </w:pPr>
      <w:r>
        <w:rPr>
          <w:noProof/>
        </w:rPr>
        <w:lastRenderedPageBreak/>
        <w:drawing>
          <wp:inline distT="0" distB="0" distL="0" distR="0">
            <wp:extent cx="5029200" cy="35909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5029200" cy="3590925"/>
                    </a:xfrm>
                    <a:prstGeom prst="rect">
                      <a:avLst/>
                    </a:prstGeom>
                    <a:noFill/>
                    <a:ln w="9525">
                      <a:noFill/>
                      <a:miter lim="800000"/>
                      <a:headEnd/>
                      <a:tailEnd/>
                    </a:ln>
                  </pic:spPr>
                </pic:pic>
              </a:graphicData>
            </a:graphic>
          </wp:inline>
        </w:drawing>
      </w:r>
    </w:p>
    <w:p w:rsidR="001F3226" w:rsidRDefault="00C843E3" w:rsidP="00147D35">
      <w:pPr>
        <w:pStyle w:val="Caption"/>
        <w:jc w:val="center"/>
      </w:pPr>
      <w:r>
        <w:t xml:space="preserve">Figure </w:t>
      </w:r>
      <w:fldSimple w:instr=" SEQ Figure \* ARABIC ">
        <w:r w:rsidR="003365E5">
          <w:rPr>
            <w:noProof/>
          </w:rPr>
          <w:t>8</w:t>
        </w:r>
      </w:fldSimple>
      <w:r w:rsidR="00147D35">
        <w:t>:</w:t>
      </w:r>
      <w:r>
        <w:t xml:space="preserve"> Add Roles Wizard</w:t>
      </w:r>
    </w:p>
    <w:p w:rsidR="00233188" w:rsidRDefault="00233188" w:rsidP="00233188">
      <w:pPr/>
      <w:r>
        <w:t xml:space="preserve">The left </w:t>
      </w:r>
      <w:r w:rsidR="00A86365">
        <w:t xml:space="preserve">side </w:t>
      </w:r>
      <w:r>
        <w:t xml:space="preserve">of the </w:t>
      </w:r>
      <w:r w:rsidR="00A86365">
        <w:t>w</w:t>
      </w:r>
      <w:r>
        <w:t xml:space="preserve">indow </w:t>
      </w:r>
      <w:r w:rsidR="00A86365">
        <w:t>lists</w:t>
      </w:r>
      <w:r>
        <w:t xml:space="preserve"> all configuration options that are available to install the services that have been selected in the center of the </w:t>
      </w:r>
      <w:r w:rsidR="00A86365">
        <w:t>window</w:t>
      </w:r>
      <w:r>
        <w:t xml:space="preserve">. </w:t>
      </w:r>
      <w:r w:rsidR="00A86365">
        <w:t>T</w:t>
      </w:r>
      <w:r>
        <w:t>o maneuver directly to a specific installation option</w:t>
      </w:r>
      <w:r w:rsidR="00A86365">
        <w:t>, click the enabled, black-colored items</w:t>
      </w:r>
      <w:r>
        <w:t>. Disabled, grey</w:t>
      </w:r>
      <w:r w:rsidR="00A86365">
        <w:t>-</w:t>
      </w:r>
      <w:r>
        <w:t>colored items indicate that an enabled configuration option must be completed before the disabled option becomes available.</w:t>
      </w:r>
    </w:p>
    <w:p w:rsidR="00B70793" w:rsidRDefault="00233188" w:rsidP="00233188">
      <w:r>
        <w:t xml:space="preserve">The Install button stays disabled until all </w:t>
      </w:r>
      <w:r w:rsidR="00880BD5">
        <w:t xml:space="preserve">required </w:t>
      </w:r>
      <w:r>
        <w:t>configuration options are provided with a configuration parameter. M</w:t>
      </w:r>
      <w:r w:rsidR="007905B6">
        <w:t>ost of the options have default values</w:t>
      </w:r>
      <w:r>
        <w:t xml:space="preserve"> but some require explicit</w:t>
      </w:r>
      <w:r w:rsidR="00B70793">
        <w:t xml:space="preserve"> configuration. </w:t>
      </w:r>
      <w:r w:rsidR="00927323">
        <w:t xml:space="preserve">If you have chosen the </w:t>
      </w:r>
      <w:r w:rsidR="00C01A2A">
        <w:t>MSCEP role service</w:t>
      </w:r>
      <w:r w:rsidR="00927323" w:rsidRPr="001E3087">
        <w:rPr>
          <w:rStyle w:val="Italic"/>
          <w:i w:val="0"/>
        </w:rPr>
        <w:t>,</w:t>
      </w:r>
      <w:r w:rsidR="00927323">
        <w:t xml:space="preserve"> you must have </w:t>
      </w:r>
      <w:r w:rsidR="00A47849">
        <w:t>accessed</w:t>
      </w:r>
      <w:r w:rsidR="00927323">
        <w:t xml:space="preserve"> the </w:t>
      </w:r>
      <w:r w:rsidR="00927323" w:rsidRPr="00C01A2A">
        <w:rPr>
          <w:rStyle w:val="Italic"/>
          <w:b/>
          <w:i w:val="0"/>
        </w:rPr>
        <w:t>Replace RA Certificates</w:t>
      </w:r>
      <w:r w:rsidR="00927323">
        <w:t xml:space="preserve"> </w:t>
      </w:r>
      <w:r w:rsidR="00A47849">
        <w:t xml:space="preserve">configuration option </w:t>
      </w:r>
      <w:r w:rsidR="00927323">
        <w:t xml:space="preserve">and </w:t>
      </w:r>
      <w:r w:rsidR="00B70793" w:rsidRPr="00C01A2A">
        <w:rPr>
          <w:rStyle w:val="Italic"/>
          <w:b/>
          <w:i w:val="0"/>
        </w:rPr>
        <w:t>Specify User Account</w:t>
      </w:r>
      <w:r w:rsidR="00927323">
        <w:t xml:space="preserve"> before the </w:t>
      </w:r>
      <w:r w:rsidR="00927323" w:rsidRPr="00C01A2A">
        <w:rPr>
          <w:rStyle w:val="Italic"/>
          <w:b/>
          <w:i w:val="0"/>
        </w:rPr>
        <w:t>Install</w:t>
      </w:r>
      <w:r w:rsidR="00927323">
        <w:t xml:space="preserve"> button becomes enabled</w:t>
      </w:r>
      <w:r w:rsidR="00B70793">
        <w:t xml:space="preserve">. </w:t>
      </w:r>
    </w:p>
    <w:p w:rsidR="00233188" w:rsidRDefault="00927323" w:rsidP="00233188">
      <w:r>
        <w:t xml:space="preserve">Once </w:t>
      </w:r>
      <w:r w:rsidR="00233188">
        <w:t>the Install button becomes enabled, the installation of all selected role services can be performed.</w:t>
      </w:r>
    </w:p>
    <w:p w:rsidR="00233188" w:rsidRPr="00233188" w:rsidRDefault="00233188" w:rsidP="00233188">
      <w:r w:rsidRPr="00233188">
        <w:rPr>
          <w:b/>
          <w:bCs/>
        </w:rPr>
        <w:t xml:space="preserve">Note </w:t>
      </w:r>
      <w:r w:rsidR="00C01A2A">
        <w:rPr>
          <w:b/>
          <w:bCs/>
        </w:rPr>
        <w:t xml:space="preserve"> </w:t>
      </w:r>
      <w:r>
        <w:t>Even if most configuration options have default values, it is highly recommended to explicitly configure the settings for Certificate Services. A C</w:t>
      </w:r>
      <w:r w:rsidR="00C01A2A">
        <w:t>A</w:t>
      </w:r>
      <w:r>
        <w:t xml:space="preserve"> is a long-run infrastructure component that requires good planning and configuration.</w:t>
      </w:r>
    </w:p>
    <w:p w:rsidR="005B38F4" w:rsidRDefault="005B38F4" w:rsidP="005B38F4">
      <w:pPr>
        <w:pStyle w:val="Heading4"/>
      </w:pPr>
      <w:bookmarkStart w:id="25" w:name="_Toc147197092"/>
      <w:r>
        <w:lastRenderedPageBreak/>
        <w:t xml:space="preserve">Setting </w:t>
      </w:r>
      <w:r w:rsidR="00146896">
        <w:t>U</w:t>
      </w:r>
      <w:r>
        <w:t xml:space="preserve">p the Active Directory Certificate Server </w:t>
      </w:r>
      <w:r w:rsidR="00146896">
        <w:t>R</w:t>
      </w:r>
      <w:r>
        <w:t>ole</w:t>
      </w:r>
      <w:r w:rsidR="00950053">
        <w:t xml:space="preserve"> with the C</w:t>
      </w:r>
      <w:r w:rsidR="00753CCF">
        <w:t>A</w:t>
      </w:r>
      <w:r w:rsidR="00950053">
        <w:t xml:space="preserve"> </w:t>
      </w:r>
      <w:r w:rsidR="00146896">
        <w:t>R</w:t>
      </w:r>
      <w:r w:rsidR="00950053">
        <w:t xml:space="preserve">ole </w:t>
      </w:r>
      <w:r w:rsidR="00146896">
        <w:t>S</w:t>
      </w:r>
      <w:r w:rsidR="00950053">
        <w:t>ervice</w:t>
      </w:r>
      <w:bookmarkEnd w:id="25"/>
    </w:p>
    <w:p w:rsidR="007D36BB" w:rsidRDefault="005B38F4" w:rsidP="005B38F4">
      <w:r>
        <w:t xml:space="preserve">The following steps describe how an Active Directory Certificate Server role is added </w:t>
      </w:r>
      <w:r w:rsidR="00753CCF">
        <w:t>on</w:t>
      </w:r>
      <w:r>
        <w:t xml:space="preserve"> the </w:t>
      </w:r>
      <w:r w:rsidRPr="00753CCF">
        <w:t>Server Manager</w:t>
      </w:r>
      <w:r w:rsidR="00753CCF">
        <w:t xml:space="preserve"> MMC Snap-In</w:t>
      </w:r>
      <w:r w:rsidR="007905B6">
        <w:t xml:space="preserve">. </w:t>
      </w:r>
      <w:r w:rsidR="00EE4A66">
        <w:t>Remember</w:t>
      </w:r>
      <w:r w:rsidR="007905B6">
        <w:t xml:space="preserve"> that any </w:t>
      </w:r>
      <w:r w:rsidR="00240423">
        <w:t>of the four service roles (Certification Authority, Certification Authority Web Enrollment, Online Certificate Status Protocol</w:t>
      </w:r>
      <w:r w:rsidR="00753CCF">
        <w:t>,</w:t>
      </w:r>
      <w:r w:rsidR="00240423">
        <w:t xml:space="preserve"> or Microsoft Simple Certificate Enrollment Protocol) can represent the Active Directory Certificate Server role.</w:t>
      </w:r>
    </w:p>
    <w:p w:rsidR="007D36BB" w:rsidRDefault="007D36BB" w:rsidP="005B38F4">
      <w:r>
        <w:t xml:space="preserve">If you recognize that you have made a configuration error in the wizard, instead of clicking the </w:t>
      </w:r>
      <w:r w:rsidRPr="00753CCF">
        <w:rPr>
          <w:rStyle w:val="Italic"/>
          <w:b/>
          <w:i w:val="0"/>
        </w:rPr>
        <w:t>Previous</w:t>
      </w:r>
      <w:r>
        <w:t xml:space="preserve"> button multiple times, click the name of the task in the left pane of the wizard and </w:t>
      </w:r>
      <w:r w:rsidR="00753CCF">
        <w:t xml:space="preserve">go </w:t>
      </w:r>
      <w:r>
        <w:t xml:space="preserve">directly to the dialog </w:t>
      </w:r>
      <w:r w:rsidR="00753CCF">
        <w:t>box</w:t>
      </w:r>
      <w:r>
        <w:t xml:space="preserve"> where the configuration change is required.</w:t>
      </w:r>
    </w:p>
    <w:p w:rsidR="005B38F4" w:rsidRPr="007905B6" w:rsidRDefault="000509B9" w:rsidP="005B38F4">
      <w:r>
        <w:t>In this example, an enterprise subordinate C</w:t>
      </w:r>
      <w:r w:rsidR="00753CCF">
        <w:t>A</w:t>
      </w:r>
      <w:r>
        <w:t xml:space="preserve"> is set up</w:t>
      </w:r>
      <w:r w:rsidR="00753CCF">
        <w:t>,</w:t>
      </w:r>
      <w:r w:rsidR="00E31BF8">
        <w:t xml:space="preserve"> which assumes that you have a </w:t>
      </w:r>
      <w:r w:rsidR="00753CCF">
        <w:t>r</w:t>
      </w:r>
      <w:r w:rsidR="00E31BF8">
        <w:t>oot C</w:t>
      </w:r>
      <w:r w:rsidR="00753CCF">
        <w:t>A</w:t>
      </w:r>
      <w:r w:rsidR="00E31BF8">
        <w:t xml:space="preserve"> already in place</w:t>
      </w:r>
      <w:r>
        <w:t>.</w:t>
      </w:r>
      <w:r w:rsidR="00E31BF8">
        <w:t xml:space="preserve"> The </w:t>
      </w:r>
      <w:r w:rsidR="00587AC7">
        <w:t>r</w:t>
      </w:r>
      <w:r w:rsidR="00E31BF8">
        <w:t>oot C</w:t>
      </w:r>
      <w:r w:rsidR="00587AC7">
        <w:t>A</w:t>
      </w:r>
      <w:r w:rsidR="00FB1E7F">
        <w:t xml:space="preserve"> can be </w:t>
      </w:r>
      <w:r w:rsidR="004E3E1E">
        <w:t>any</w:t>
      </w:r>
      <w:r w:rsidR="00FB1E7F">
        <w:t xml:space="preserve"> C</w:t>
      </w:r>
      <w:r w:rsidR="00587AC7">
        <w:t>A</w:t>
      </w:r>
      <w:r w:rsidR="00FB1E7F">
        <w:t xml:space="preserve"> that is able to issue an X.509 CA certificate.</w:t>
      </w:r>
    </w:p>
    <w:p w:rsidR="005B38F4" w:rsidRDefault="005B38F4" w:rsidP="005B38F4">
      <w:pPr>
        <w:pStyle w:val="NumberedList1"/>
      </w:pPr>
      <w:r>
        <w:t>Log</w:t>
      </w:r>
      <w:r w:rsidR="00587AC7">
        <w:t xml:space="preserve"> </w:t>
      </w:r>
      <w:r>
        <w:t xml:space="preserve">on to the </w:t>
      </w:r>
      <w:r w:rsidR="00CE22D5">
        <w:t xml:space="preserve">Windows Server “Longhorn” </w:t>
      </w:r>
      <w:r>
        <w:t>with Enterprise Admin</w:t>
      </w:r>
      <w:r w:rsidR="001B24DC">
        <w:t>istrator</w:t>
      </w:r>
      <w:r>
        <w:t xml:space="preserve"> permissions</w:t>
      </w:r>
      <w:r w:rsidR="00587AC7">
        <w:t>.</w:t>
      </w:r>
    </w:p>
    <w:p w:rsidR="000509B9" w:rsidRDefault="000509B9" w:rsidP="00B377AA">
      <w:pPr>
        <w:pStyle w:val="NumberedList1"/>
      </w:pPr>
      <w:r>
        <w:t>If you are re-installing a C</w:t>
      </w:r>
      <w:r w:rsidR="00587AC7">
        <w:t>A</w:t>
      </w:r>
      <w:r>
        <w:t xml:space="preserve">, make sure that the </w:t>
      </w:r>
      <w:r w:rsidRPr="0051156E">
        <w:t>%SYSTEMROOT%\system32\CertLog</w:t>
      </w:r>
      <w:r>
        <w:t xml:space="preserve"> directory does not exist or is empty. The </w:t>
      </w:r>
      <w:r w:rsidR="00587AC7">
        <w:t>I</w:t>
      </w:r>
      <w:r>
        <w:t xml:space="preserve">nstallation wizard in </w:t>
      </w:r>
      <w:r w:rsidR="00B377AA">
        <w:t xml:space="preserve">Windows Server </w:t>
      </w:r>
      <w:r w:rsidR="00CE22D5">
        <w:t xml:space="preserve">“Longhorn” </w:t>
      </w:r>
      <w:r>
        <w:t xml:space="preserve">Beta 2 will override an existing database without notifying you. This issue will be </w:t>
      </w:r>
      <w:r w:rsidR="00587AC7">
        <w:t xml:space="preserve">resolved </w:t>
      </w:r>
      <w:r>
        <w:t xml:space="preserve">in a future preliminary version of </w:t>
      </w:r>
      <w:r w:rsidR="00CE22D5">
        <w:t>Windows Server Longhorn</w:t>
      </w:r>
      <w:r>
        <w:t>.</w:t>
      </w:r>
    </w:p>
    <w:p w:rsidR="005B38F4" w:rsidRDefault="00587AC7" w:rsidP="005B38F4">
      <w:pPr>
        <w:pStyle w:val="NumberedList1"/>
      </w:pPr>
      <w:r>
        <w:t>On</w:t>
      </w:r>
      <w:r w:rsidR="005B38F4">
        <w:t xml:space="preserve"> the </w:t>
      </w:r>
      <w:r w:rsidR="005B38F4" w:rsidRPr="00BA7D29">
        <w:rPr>
          <w:rStyle w:val="Bold"/>
        </w:rPr>
        <w:t>Start</w:t>
      </w:r>
      <w:r w:rsidR="005B38F4">
        <w:t xml:space="preserve"> menu, select </w:t>
      </w:r>
      <w:r w:rsidR="005B38F4" w:rsidRPr="00BA7D29">
        <w:rPr>
          <w:rStyle w:val="Bold"/>
        </w:rPr>
        <w:t>Administrative Tools</w:t>
      </w:r>
      <w:r>
        <w:rPr>
          <w:rStyle w:val="Bold"/>
        </w:rPr>
        <w:t>,</w:t>
      </w:r>
      <w:r w:rsidR="005B38F4">
        <w:t xml:space="preserve"> and then </w:t>
      </w:r>
      <w:r>
        <w:t xml:space="preserve">select </w:t>
      </w:r>
      <w:r w:rsidR="005B38F4" w:rsidRPr="00BA7D29">
        <w:rPr>
          <w:rStyle w:val="Bold"/>
        </w:rPr>
        <w:t>Server Manager</w:t>
      </w:r>
      <w:r w:rsidR="005B38F4" w:rsidRPr="00BA7D29">
        <w:t>.</w:t>
      </w:r>
      <w:r w:rsidR="005B38F4">
        <w:t xml:space="preserve"> Server Manager can also be launched from </w:t>
      </w:r>
      <w:r>
        <w:t>a</w:t>
      </w:r>
      <w:r w:rsidR="005B38F4">
        <w:t xml:space="preserve"> command-line </w:t>
      </w:r>
      <w:r>
        <w:t xml:space="preserve">prompt using </w:t>
      </w:r>
      <w:r w:rsidR="005B38F4" w:rsidRPr="00587AC7">
        <w:rPr>
          <w:rStyle w:val="Italic"/>
          <w:b/>
          <w:i w:val="0"/>
        </w:rPr>
        <w:t>ServerManager.msc</w:t>
      </w:r>
      <w:r w:rsidR="005B38F4">
        <w:t>.</w:t>
      </w:r>
    </w:p>
    <w:p w:rsidR="005B38F4" w:rsidRDefault="005B38F4" w:rsidP="005B38F4">
      <w:pPr>
        <w:pStyle w:val="NumberedList1"/>
      </w:pPr>
      <w:r>
        <w:t xml:space="preserve">In </w:t>
      </w:r>
      <w:r w:rsidR="00587AC7">
        <w:t xml:space="preserve">the </w:t>
      </w:r>
      <w:r>
        <w:t>Server Manager</w:t>
      </w:r>
      <w:r w:rsidR="00587AC7">
        <w:t xml:space="preserve"> MMC Snap-In</w:t>
      </w:r>
      <w:r>
        <w:t xml:space="preserve">, select the </w:t>
      </w:r>
      <w:r>
        <w:rPr>
          <w:rStyle w:val="Bold"/>
        </w:rPr>
        <w:t xml:space="preserve">Manage Roles </w:t>
      </w:r>
      <w:r>
        <w:t>node in the left pane.</w:t>
      </w:r>
    </w:p>
    <w:p w:rsidR="005B38F4" w:rsidRDefault="005B38F4" w:rsidP="005B38F4">
      <w:pPr>
        <w:pStyle w:val="NumberedList1"/>
      </w:pPr>
      <w:r>
        <w:t xml:space="preserve">In the right pane, select </w:t>
      </w:r>
      <w:r w:rsidRPr="00221430">
        <w:rPr>
          <w:rStyle w:val="Bold"/>
        </w:rPr>
        <w:t>Add roles</w:t>
      </w:r>
      <w:r w:rsidRPr="00221430">
        <w:t xml:space="preserve"> in the </w:t>
      </w:r>
      <w:r>
        <w:rPr>
          <w:rStyle w:val="Bold"/>
        </w:rPr>
        <w:t>Roles Summary</w:t>
      </w:r>
      <w:r w:rsidRPr="00221430">
        <w:t xml:space="preserve"> section.</w:t>
      </w:r>
    </w:p>
    <w:p w:rsidR="005B38F4" w:rsidRDefault="005B38F4" w:rsidP="005B38F4">
      <w:pPr>
        <w:pStyle w:val="NumberedList1"/>
      </w:pPr>
      <w:r>
        <w:t xml:space="preserve">If the </w:t>
      </w:r>
      <w:r w:rsidRPr="00221430">
        <w:rPr>
          <w:rStyle w:val="Bold"/>
        </w:rPr>
        <w:t>Before You Begin</w:t>
      </w:r>
      <w:r>
        <w:t xml:space="preserve"> </w:t>
      </w:r>
      <w:r w:rsidR="00373D1A">
        <w:t>window</w:t>
      </w:r>
      <w:r>
        <w:t xml:space="preserve"> appears, click </w:t>
      </w:r>
      <w:r w:rsidRPr="00221430">
        <w:rPr>
          <w:rStyle w:val="Bold"/>
        </w:rPr>
        <w:t>Next</w:t>
      </w:r>
      <w:r>
        <w:t>.</w:t>
      </w:r>
    </w:p>
    <w:p w:rsidR="005B38F4" w:rsidRPr="00D22395" w:rsidRDefault="005B38F4" w:rsidP="005B38F4">
      <w:pPr>
        <w:pStyle w:val="NumberedList1"/>
      </w:pPr>
      <w:r>
        <w:t xml:space="preserve">In the </w:t>
      </w:r>
      <w:r w:rsidRPr="00221430">
        <w:rPr>
          <w:rStyle w:val="Bold"/>
        </w:rPr>
        <w:t>Select Server Roles</w:t>
      </w:r>
      <w:r>
        <w:t xml:space="preserve"> window, </w:t>
      </w:r>
      <w:r w:rsidR="00587AC7">
        <w:t xml:space="preserve">select the </w:t>
      </w:r>
      <w:r w:rsidRPr="00221430">
        <w:rPr>
          <w:rStyle w:val="Bold"/>
        </w:rPr>
        <w:t>Active Directory Certificate Server</w:t>
      </w:r>
      <w:r>
        <w:t xml:space="preserve"> </w:t>
      </w:r>
      <w:r w:rsidR="00587AC7">
        <w:t xml:space="preserve">check box, </w:t>
      </w:r>
      <w:r>
        <w:t xml:space="preserve">and </w:t>
      </w:r>
      <w:r w:rsidR="00587AC7">
        <w:t xml:space="preserve">then </w:t>
      </w:r>
      <w:r>
        <w:t xml:space="preserve">click </w:t>
      </w:r>
      <w:r w:rsidRPr="00D22395">
        <w:rPr>
          <w:rStyle w:val="Bold"/>
        </w:rPr>
        <w:t>Next</w:t>
      </w:r>
      <w:r>
        <w:t>.</w:t>
      </w:r>
    </w:p>
    <w:p w:rsidR="005B38F4" w:rsidRDefault="005B38F4" w:rsidP="005B38F4">
      <w:pPr>
        <w:pStyle w:val="NumberedList1"/>
      </w:pPr>
      <w:r>
        <w:t xml:space="preserve">After reading the Introduction to Active Directory Certificate Services, click </w:t>
      </w:r>
      <w:r w:rsidRPr="00D22395">
        <w:rPr>
          <w:rStyle w:val="Bold"/>
        </w:rPr>
        <w:t>Next</w:t>
      </w:r>
      <w:r>
        <w:t>.</w:t>
      </w:r>
    </w:p>
    <w:p w:rsidR="005B38F4" w:rsidRDefault="005B38F4" w:rsidP="005B38F4">
      <w:pPr>
        <w:pStyle w:val="NumberedList1"/>
      </w:pPr>
      <w:r>
        <w:t xml:space="preserve">Select the </w:t>
      </w:r>
      <w:r w:rsidR="000509B9" w:rsidRPr="00950053">
        <w:rPr>
          <w:rStyle w:val="Bold"/>
        </w:rPr>
        <w:t>Certification Authority</w:t>
      </w:r>
      <w:r w:rsidR="000509B9">
        <w:t xml:space="preserve"> </w:t>
      </w:r>
      <w:r>
        <w:t>role services</w:t>
      </w:r>
      <w:r w:rsidR="0091671F">
        <w:t>,</w:t>
      </w:r>
      <w:r>
        <w:t xml:space="preserve"> and </w:t>
      </w:r>
      <w:r w:rsidR="0091671F">
        <w:t xml:space="preserve">then </w:t>
      </w:r>
      <w:r>
        <w:t xml:space="preserve">click </w:t>
      </w:r>
      <w:r w:rsidRPr="00D22395">
        <w:rPr>
          <w:rStyle w:val="Bold"/>
        </w:rPr>
        <w:t>Next</w:t>
      </w:r>
      <w:r>
        <w:t>.</w:t>
      </w:r>
      <w:r w:rsidR="000509B9">
        <w:t xml:space="preserve"> Technically, you can select any other role service and start from there.</w:t>
      </w:r>
    </w:p>
    <w:p w:rsidR="005B38F4" w:rsidRDefault="00E04C30" w:rsidP="005B38F4">
      <w:pPr>
        <w:pStyle w:val="Listalertart"/>
        <w:framePr w:wrap="around"/>
      </w:pPr>
      <w:r>
        <w:rPr>
          <w:noProof/>
        </w:rPr>
        <w:drawing>
          <wp:inline distT="0" distB="0" distL="0" distR="0">
            <wp:extent cx="180975" cy="1809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5B38F4" w:rsidRDefault="005B38F4" w:rsidP="005B38F4">
      <w:pPr>
        <w:pStyle w:val="ListAlertHeading"/>
        <w:framePr w:wrap="notBeside"/>
      </w:pPr>
      <w:r>
        <w:t>Note</w:t>
      </w:r>
    </w:p>
    <w:p w:rsidR="005B38F4" w:rsidRDefault="005B38F4" w:rsidP="005B38F4">
      <w:pPr>
        <w:pStyle w:val="Listalerttext"/>
        <w:framePr w:wrap="notBeside"/>
      </w:pPr>
      <w:r>
        <w:t xml:space="preserve">In </w:t>
      </w:r>
      <w:r w:rsidR="00CE22D5">
        <w:t xml:space="preserve">Windows Server “Longhorn” </w:t>
      </w:r>
      <w:r>
        <w:t>Beta 2</w:t>
      </w:r>
      <w:r w:rsidR="0091671F">
        <w:t>,</w:t>
      </w:r>
      <w:r>
        <w:t xml:space="preserve"> you cannot install all four service roles at once. Because of internal dependencies, you must not install the M</w:t>
      </w:r>
      <w:r w:rsidR="00B1051A">
        <w:t>SCEP</w:t>
      </w:r>
      <w:r>
        <w:t xml:space="preserve"> on the same machine as the </w:t>
      </w:r>
      <w:r w:rsidR="00B1051A">
        <w:t>CA</w:t>
      </w:r>
      <w:r>
        <w:t xml:space="preserve"> until the </w:t>
      </w:r>
      <w:r w:rsidR="00B1051A">
        <w:t>CA</w:t>
      </w:r>
      <w:r>
        <w:t xml:space="preserve"> is installed and running. To install the M</w:t>
      </w:r>
      <w:r w:rsidR="00B1051A">
        <w:t>SCEP</w:t>
      </w:r>
      <w:r>
        <w:t xml:space="preserve"> on the same machine as the C</w:t>
      </w:r>
      <w:r w:rsidR="00B1051A">
        <w:t>A</w:t>
      </w:r>
      <w:r>
        <w:t>, you must install the C</w:t>
      </w:r>
      <w:r w:rsidR="00B1051A">
        <w:t>A</w:t>
      </w:r>
      <w:r>
        <w:t xml:space="preserve"> first</w:t>
      </w:r>
      <w:r w:rsidR="00B1051A">
        <w:t>,</w:t>
      </w:r>
      <w:r>
        <w:t xml:space="preserve"> and then add the M</w:t>
      </w:r>
      <w:r w:rsidR="00B1051A">
        <w:t>SCEP</w:t>
      </w:r>
      <w:r>
        <w:t xml:space="preserve"> as a service role.</w:t>
      </w:r>
    </w:p>
    <w:p w:rsidR="000509B9" w:rsidRDefault="000509B9" w:rsidP="0051156E">
      <w:pPr>
        <w:pStyle w:val="NumberedList1"/>
      </w:pPr>
      <w:r>
        <w:lastRenderedPageBreak/>
        <w:t>In this example</w:t>
      </w:r>
      <w:r w:rsidR="00D5040A">
        <w:t xml:space="preserve"> (Figure 9)</w:t>
      </w:r>
      <w:r>
        <w:t xml:space="preserve">, in the </w:t>
      </w:r>
      <w:r w:rsidRPr="00D5040A">
        <w:rPr>
          <w:b/>
        </w:rPr>
        <w:t>Specify Setup Type</w:t>
      </w:r>
      <w:r>
        <w:t xml:space="preserve"> </w:t>
      </w:r>
      <w:r w:rsidR="00373D1A">
        <w:t>window</w:t>
      </w:r>
      <w:r w:rsidR="00D5040A">
        <w:t xml:space="preserve">, select </w:t>
      </w:r>
      <w:r w:rsidR="00D5040A">
        <w:rPr>
          <w:rStyle w:val="Bold"/>
        </w:rPr>
        <w:t>Enterprise,</w:t>
      </w:r>
      <w:r>
        <w:t xml:space="preserve"> and </w:t>
      </w:r>
      <w:r w:rsidR="00D5040A">
        <w:t xml:space="preserve">then </w:t>
      </w:r>
      <w:r>
        <w:t xml:space="preserve">click </w:t>
      </w:r>
      <w:r w:rsidRPr="000509B9">
        <w:rPr>
          <w:rStyle w:val="Bold"/>
        </w:rPr>
        <w:t>Next</w:t>
      </w:r>
      <w:r>
        <w:t>.</w:t>
      </w:r>
    </w:p>
    <w:p w:rsidR="00C843E3" w:rsidRDefault="00E04C30" w:rsidP="00C843E3">
      <w:pPr>
        <w:pStyle w:val="Figure"/>
        <w:keepNext/>
        <w:framePr w:w="7918" w:wrap="notBeside"/>
        <w:jc w:val="center"/>
      </w:pPr>
      <w:r>
        <w:rPr>
          <w:noProof/>
        </w:rPr>
        <w:drawing>
          <wp:inline distT="0" distB="0" distL="0" distR="0">
            <wp:extent cx="5029200" cy="35909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srcRect/>
                    <a:stretch>
                      <a:fillRect/>
                    </a:stretch>
                  </pic:blipFill>
                  <pic:spPr bwMode="auto">
                    <a:xfrm>
                      <a:off x="0" y="0"/>
                      <a:ext cx="5029200" cy="3590925"/>
                    </a:xfrm>
                    <a:prstGeom prst="rect">
                      <a:avLst/>
                    </a:prstGeom>
                    <a:noFill/>
                    <a:ln w="9525">
                      <a:noFill/>
                      <a:miter lim="800000"/>
                      <a:headEnd/>
                      <a:tailEnd/>
                    </a:ln>
                  </pic:spPr>
                </pic:pic>
              </a:graphicData>
            </a:graphic>
          </wp:inline>
        </w:drawing>
      </w:r>
    </w:p>
    <w:p w:rsidR="00E31BF8" w:rsidRDefault="00C843E3" w:rsidP="00C843E3">
      <w:pPr>
        <w:pStyle w:val="Caption"/>
        <w:framePr w:w="7918" w:wrap="notBeside" w:vAnchor="text" w:hAnchor="text" w:y="1"/>
        <w:jc w:val="center"/>
      </w:pPr>
      <w:r>
        <w:t xml:space="preserve">Figure </w:t>
      </w:r>
      <w:fldSimple w:instr=" SEQ Figure \* ARABIC ">
        <w:r w:rsidR="003365E5">
          <w:rPr>
            <w:noProof/>
          </w:rPr>
          <w:t>9</w:t>
        </w:r>
      </w:fldSimple>
      <w:r w:rsidR="00D5040A">
        <w:t>:</w:t>
      </w:r>
      <w:r>
        <w:t xml:space="preserve"> CA </w:t>
      </w:r>
      <w:r w:rsidR="00D5040A">
        <w:t>S</w:t>
      </w:r>
      <w:r>
        <w:t xml:space="preserve">etup </w:t>
      </w:r>
      <w:r w:rsidR="00D5040A">
        <w:t>T</w:t>
      </w:r>
      <w:r>
        <w:t xml:space="preserve">ype </w:t>
      </w:r>
      <w:r w:rsidR="00D5040A">
        <w:t>S</w:t>
      </w:r>
      <w:r>
        <w:t xml:space="preserve">election </w:t>
      </w:r>
      <w:r w:rsidR="00D5040A">
        <w:t>D</w:t>
      </w:r>
      <w:r>
        <w:t>ialog</w:t>
      </w:r>
      <w:r w:rsidR="00D5040A">
        <w:t xml:space="preserve"> Box</w:t>
      </w:r>
    </w:p>
    <w:p w:rsidR="000509B9" w:rsidRDefault="000509B9" w:rsidP="0051156E">
      <w:pPr>
        <w:pStyle w:val="NumberedList1"/>
      </w:pPr>
      <w:r>
        <w:t>To specify the CA Type</w:t>
      </w:r>
      <w:r w:rsidR="00D5040A">
        <w:t xml:space="preserve"> (Figure 10)</w:t>
      </w:r>
      <w:r>
        <w:t xml:space="preserve">, select </w:t>
      </w:r>
      <w:r>
        <w:rPr>
          <w:rStyle w:val="Bold"/>
        </w:rPr>
        <w:t>Subordinate CA</w:t>
      </w:r>
      <w:r w:rsidR="00D5040A" w:rsidRPr="00D5040A">
        <w:rPr>
          <w:rStyle w:val="Bold"/>
          <w:b w:val="0"/>
        </w:rPr>
        <w:t>,</w:t>
      </w:r>
      <w:r w:rsidRPr="00D5040A">
        <w:rPr>
          <w:rStyle w:val="Bold"/>
          <w:b w:val="0"/>
        </w:rPr>
        <w:t xml:space="preserve"> </w:t>
      </w:r>
      <w:r w:rsidRPr="000509B9">
        <w:t xml:space="preserve">and </w:t>
      </w:r>
      <w:r w:rsidR="00D5040A">
        <w:t xml:space="preserve">then </w:t>
      </w:r>
      <w:r w:rsidRPr="000509B9">
        <w:t>click</w:t>
      </w:r>
      <w:r>
        <w:rPr>
          <w:rStyle w:val="Bold"/>
        </w:rPr>
        <w:t xml:space="preserve"> Next</w:t>
      </w:r>
      <w:r w:rsidRPr="000509B9">
        <w:t>.</w:t>
      </w:r>
    </w:p>
    <w:p w:rsidR="00C843E3" w:rsidRDefault="00E04C30" w:rsidP="00C843E3">
      <w:pPr>
        <w:pStyle w:val="Figure"/>
        <w:keepNext/>
        <w:framePr w:w="7918" w:wrap="notBeside"/>
        <w:jc w:val="center"/>
      </w:pPr>
      <w:r>
        <w:rPr>
          <w:noProof/>
        </w:rPr>
        <w:lastRenderedPageBreak/>
        <w:drawing>
          <wp:inline distT="0" distB="0" distL="0" distR="0">
            <wp:extent cx="5029200" cy="35909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5029200" cy="3590925"/>
                    </a:xfrm>
                    <a:prstGeom prst="rect">
                      <a:avLst/>
                    </a:prstGeom>
                    <a:noFill/>
                    <a:ln w="9525">
                      <a:noFill/>
                      <a:miter lim="800000"/>
                      <a:headEnd/>
                      <a:tailEnd/>
                    </a:ln>
                  </pic:spPr>
                </pic:pic>
              </a:graphicData>
            </a:graphic>
          </wp:inline>
        </w:drawing>
      </w:r>
    </w:p>
    <w:p w:rsidR="00E31BF8" w:rsidRPr="003C60D0" w:rsidRDefault="00C843E3" w:rsidP="00C843E3">
      <w:pPr>
        <w:pStyle w:val="Caption"/>
        <w:framePr w:w="7918" w:wrap="notBeside" w:vAnchor="text" w:hAnchor="text" w:y="1"/>
        <w:jc w:val="center"/>
        <w:rPr>
          <w:lang w:val="fr-FR"/>
        </w:rPr>
      </w:pPr>
      <w:r w:rsidRPr="003C60D0">
        <w:rPr>
          <w:lang w:val="fr-FR"/>
        </w:rPr>
        <w:t xml:space="preserve">Figure </w:t>
      </w:r>
      <w:r>
        <w:fldChar w:fldCharType="begin"/>
      </w:r>
      <w:r w:rsidRPr="003C60D0">
        <w:rPr>
          <w:lang w:val="fr-FR"/>
        </w:rPr>
        <w:instrText xml:space="preserve"> SEQ Figure \* ARABIC </w:instrText>
      </w:r>
      <w:r>
        <w:fldChar w:fldCharType="separate"/>
      </w:r>
      <w:r w:rsidR="003365E5">
        <w:rPr>
          <w:noProof/>
          <w:lang w:val="fr-FR"/>
        </w:rPr>
        <w:t>10</w:t>
      </w:r>
      <w:r>
        <w:fldChar w:fldCharType="end"/>
      </w:r>
      <w:r w:rsidR="00D5040A">
        <w:t>:</w:t>
      </w:r>
      <w:r w:rsidRPr="003C60D0">
        <w:rPr>
          <w:lang w:val="fr-FR"/>
        </w:rPr>
        <w:t xml:space="preserve"> CA </w:t>
      </w:r>
      <w:r w:rsidR="00D5040A">
        <w:rPr>
          <w:lang w:val="fr-FR"/>
        </w:rPr>
        <w:t>T</w:t>
      </w:r>
      <w:r w:rsidRPr="003C60D0">
        <w:rPr>
          <w:lang w:val="fr-FR"/>
        </w:rPr>
        <w:t xml:space="preserve">ype </w:t>
      </w:r>
      <w:r w:rsidR="00D5040A">
        <w:rPr>
          <w:lang w:val="fr-FR"/>
        </w:rPr>
        <w:t>S</w:t>
      </w:r>
      <w:r w:rsidRPr="003C60D0">
        <w:rPr>
          <w:lang w:val="fr-FR"/>
        </w:rPr>
        <w:t xml:space="preserve">election </w:t>
      </w:r>
      <w:r w:rsidR="00D5040A">
        <w:rPr>
          <w:lang w:val="fr-FR"/>
        </w:rPr>
        <w:t>D</w:t>
      </w:r>
      <w:r w:rsidRPr="003C60D0">
        <w:rPr>
          <w:lang w:val="fr-FR"/>
        </w:rPr>
        <w:t>ialog</w:t>
      </w:r>
      <w:r w:rsidR="00D5040A">
        <w:rPr>
          <w:lang w:val="fr-FR"/>
        </w:rPr>
        <w:t xml:space="preserve"> Box</w:t>
      </w:r>
    </w:p>
    <w:p w:rsidR="00BE4622" w:rsidRDefault="00BE4622" w:rsidP="0051156E">
      <w:pPr>
        <w:pStyle w:val="NumberedList1"/>
      </w:pPr>
      <w:r>
        <w:t>To set up the private key</w:t>
      </w:r>
      <w:r w:rsidR="00D5040A">
        <w:t xml:space="preserve"> (Figure 11)</w:t>
      </w:r>
      <w:r>
        <w:t xml:space="preserve">, select </w:t>
      </w:r>
      <w:r>
        <w:rPr>
          <w:rStyle w:val="Bold"/>
        </w:rPr>
        <w:t>Create a new private key</w:t>
      </w:r>
      <w:r w:rsidR="00D5040A" w:rsidRPr="00D5040A">
        <w:rPr>
          <w:rStyle w:val="Bold"/>
          <w:b w:val="0"/>
        </w:rPr>
        <w:t>,</w:t>
      </w:r>
      <w:r>
        <w:t xml:space="preserve"> and </w:t>
      </w:r>
      <w:r w:rsidR="00D5040A">
        <w:t xml:space="preserve">then </w:t>
      </w:r>
      <w:r>
        <w:t xml:space="preserve">click </w:t>
      </w:r>
      <w:r w:rsidRPr="00BE4622">
        <w:rPr>
          <w:rStyle w:val="Bold"/>
        </w:rPr>
        <w:t>Next</w:t>
      </w:r>
      <w:r>
        <w:t>.</w:t>
      </w:r>
    </w:p>
    <w:p w:rsidR="00C843E3" w:rsidRDefault="00E04C30" w:rsidP="00C843E3">
      <w:pPr>
        <w:pStyle w:val="Figure"/>
        <w:keepNext/>
        <w:framePr w:w="7918" w:wrap="notBeside"/>
        <w:jc w:val="center"/>
      </w:pPr>
      <w:r>
        <w:rPr>
          <w:noProof/>
        </w:rPr>
        <w:lastRenderedPageBreak/>
        <w:drawing>
          <wp:inline distT="0" distB="0" distL="0" distR="0">
            <wp:extent cx="5029200" cy="35909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srcRect/>
                    <a:stretch>
                      <a:fillRect/>
                    </a:stretch>
                  </pic:blipFill>
                  <pic:spPr bwMode="auto">
                    <a:xfrm>
                      <a:off x="0" y="0"/>
                      <a:ext cx="5029200" cy="3590925"/>
                    </a:xfrm>
                    <a:prstGeom prst="rect">
                      <a:avLst/>
                    </a:prstGeom>
                    <a:noFill/>
                    <a:ln w="9525">
                      <a:noFill/>
                      <a:miter lim="800000"/>
                      <a:headEnd/>
                      <a:tailEnd/>
                    </a:ln>
                  </pic:spPr>
                </pic:pic>
              </a:graphicData>
            </a:graphic>
          </wp:inline>
        </w:drawing>
      </w:r>
    </w:p>
    <w:p w:rsidR="00E31BF8" w:rsidRDefault="00C843E3" w:rsidP="00C843E3">
      <w:pPr>
        <w:pStyle w:val="Caption"/>
        <w:framePr w:w="7918" w:wrap="notBeside" w:vAnchor="text" w:hAnchor="text" w:y="1"/>
        <w:jc w:val="center"/>
      </w:pPr>
      <w:r>
        <w:t xml:space="preserve">Figure </w:t>
      </w:r>
      <w:fldSimple w:instr=" SEQ Figure \* ARABIC ">
        <w:r w:rsidR="003365E5">
          <w:rPr>
            <w:noProof/>
          </w:rPr>
          <w:t>11</w:t>
        </w:r>
      </w:fldSimple>
      <w:r w:rsidR="00D5040A">
        <w:t>:</w:t>
      </w:r>
      <w:r>
        <w:t xml:space="preserve"> Private </w:t>
      </w:r>
      <w:r w:rsidR="0081771C">
        <w:t>K</w:t>
      </w:r>
      <w:r>
        <w:t xml:space="preserve">ey </w:t>
      </w:r>
      <w:r w:rsidR="0081771C">
        <w:t>S</w:t>
      </w:r>
      <w:r>
        <w:t xml:space="preserve">election </w:t>
      </w:r>
      <w:r w:rsidR="0081771C">
        <w:t>D</w:t>
      </w:r>
      <w:r>
        <w:t>ialog</w:t>
      </w:r>
      <w:r w:rsidR="0081771C">
        <w:t xml:space="preserve"> Box</w:t>
      </w:r>
    </w:p>
    <w:p w:rsidR="00392140" w:rsidRDefault="00BE4622" w:rsidP="00BE4622">
      <w:pPr>
        <w:pStyle w:val="NumberedList1"/>
      </w:pPr>
      <w:r>
        <w:t xml:space="preserve">To configure the </w:t>
      </w:r>
      <w:r w:rsidR="005F5F71">
        <w:t>c</w:t>
      </w:r>
      <w:r>
        <w:t>ryptography for the CA</w:t>
      </w:r>
      <w:r w:rsidR="006F0357">
        <w:t xml:space="preserve"> (Figure 12)</w:t>
      </w:r>
      <w:r>
        <w:t xml:space="preserve">, select a CSP from the list. </w:t>
      </w:r>
      <w:r w:rsidR="00F744F0">
        <w:t>Selecti</w:t>
      </w:r>
      <w:r w:rsidR="009544B6">
        <w:t>ng</w:t>
      </w:r>
      <w:r w:rsidR="00F744F0">
        <w:t xml:space="preserve"> the CSP defines the cryptographic provider and also the public key algorithm that is used by the C</w:t>
      </w:r>
      <w:r w:rsidR="006F0357">
        <w:t>A</w:t>
      </w:r>
      <w:r w:rsidR="00F744F0">
        <w:t>.</w:t>
      </w:r>
      <w:r w:rsidR="009544B6">
        <w:t xml:space="preserve"> At this point</w:t>
      </w:r>
      <w:r w:rsidR="006F0357">
        <w:t>,</w:t>
      </w:r>
      <w:r w:rsidR="009544B6">
        <w:t xml:space="preserve"> you will implicitly decide if a classic prov</w:t>
      </w:r>
      <w:r w:rsidR="00ED5FD8">
        <w:t xml:space="preserve">ider or a CNG provider is used. </w:t>
      </w:r>
      <w:r w:rsidR="006F0357">
        <w:t>P</w:t>
      </w:r>
      <w:r w:rsidR="00ED5FD8">
        <w:t>roviders without a hash (#)</w:t>
      </w:r>
      <w:r w:rsidR="00FB1E7F">
        <w:t xml:space="preserve"> in their name are classic </w:t>
      </w:r>
      <w:r w:rsidR="006F0357">
        <w:t>Cryptographic application programming interface (</w:t>
      </w:r>
      <w:r w:rsidR="00FB1E7F">
        <w:t>CAPI</w:t>
      </w:r>
      <w:r w:rsidR="006F0357">
        <w:t>)</w:t>
      </w:r>
      <w:r w:rsidR="00ED5FD8">
        <w:t xml:space="preserve"> </w:t>
      </w:r>
      <w:r w:rsidR="00271DC6">
        <w:t>CSPs</w:t>
      </w:r>
      <w:r w:rsidR="006F0357">
        <w:t>,</w:t>
      </w:r>
      <w:r w:rsidR="00ED5FD8">
        <w:t xml:space="preserve"> and providers with a hash (#) in their name are CNG providers.</w:t>
      </w:r>
    </w:p>
    <w:p w:rsidR="007F3F32" w:rsidRDefault="00392140" w:rsidP="00392140">
      <w:pPr>
        <w:pStyle w:val="NumberedList1"/>
        <w:numPr>
          <w:ilvl w:val="0"/>
          <w:numId w:val="0"/>
        </w:numPr>
        <w:ind w:left="360"/>
      </w:pPr>
      <w:r>
        <w:t xml:space="preserve">For greater flexibility, choose the </w:t>
      </w:r>
      <w:r w:rsidRPr="00392140">
        <w:rPr>
          <w:rStyle w:val="Bold"/>
        </w:rPr>
        <w:t>RSA#Microsoft Software Key Storage Provider</w:t>
      </w:r>
      <w:r w:rsidR="003176E5">
        <w:t>. This is a CNG provider and gives you greater flexibility regarding the hash algorithm that is used by the C</w:t>
      </w:r>
      <w:r w:rsidR="007F3F32">
        <w:t>A</w:t>
      </w:r>
      <w:r w:rsidR="003176E5">
        <w:t xml:space="preserve">. </w:t>
      </w:r>
      <w:r w:rsidR="007F3F32">
        <w:t>For more information, s</w:t>
      </w:r>
      <w:r w:rsidR="003176E5">
        <w:t xml:space="preserve">ee the </w:t>
      </w:r>
      <w:r w:rsidR="00C843E3">
        <w:t>"</w:t>
      </w:r>
      <w:r w:rsidR="00652E88">
        <w:fldChar w:fldCharType="begin"/>
      </w:r>
      <w:r w:rsidR="00652E88">
        <w:instrText xml:space="preserve"> REF _Ref132875344 \h </w:instrText>
      </w:r>
      <w:r w:rsidR="00652E88">
        <w:fldChar w:fldCharType="separate"/>
      </w:r>
      <w:r w:rsidR="003365E5">
        <w:t>Configuring the Cryptographic Algorithms used by the CA</w:t>
      </w:r>
      <w:r w:rsidR="00652E88">
        <w:fldChar w:fldCharType="end"/>
      </w:r>
      <w:r w:rsidR="00C843E3">
        <w:t xml:space="preserve">" </w:t>
      </w:r>
      <w:r w:rsidR="003176E5">
        <w:t>section.</w:t>
      </w:r>
    </w:p>
    <w:p w:rsidR="00BE4622" w:rsidRDefault="00BE4622" w:rsidP="00392140">
      <w:pPr>
        <w:pStyle w:val="NumberedList1"/>
        <w:numPr>
          <w:ilvl w:val="0"/>
          <w:numId w:val="0"/>
          <w:ins w:id="26" w:author="Author"/>
        </w:numPr>
        <w:ind w:left="360"/>
      </w:pPr>
      <w:r>
        <w:t xml:space="preserve">In </w:t>
      </w:r>
      <w:r w:rsidR="00CE22D5">
        <w:t xml:space="preserve">Windows Server “Longhorn” </w:t>
      </w:r>
      <w:r>
        <w:t xml:space="preserve">Beta 2, </w:t>
      </w:r>
      <w:r w:rsidR="003176E5">
        <w:t xml:space="preserve">using </w:t>
      </w:r>
      <w:r w:rsidR="003E1E74">
        <w:t xml:space="preserve">an </w:t>
      </w:r>
      <w:r w:rsidR="003176E5">
        <w:t>RSA or DSA p</w:t>
      </w:r>
      <w:r>
        <w:t>rovider</w:t>
      </w:r>
      <w:r w:rsidR="003176E5">
        <w:t xml:space="preserve"> on a </w:t>
      </w:r>
      <w:r>
        <w:t>sub</w:t>
      </w:r>
      <w:r w:rsidR="003176E5">
        <w:t>ordinate C</w:t>
      </w:r>
      <w:r w:rsidR="003E1E74">
        <w:t>A</w:t>
      </w:r>
      <w:r>
        <w:t xml:space="preserve"> erroneously </w:t>
      </w:r>
      <w:r w:rsidR="003E1E74">
        <w:t xml:space="preserve">results </w:t>
      </w:r>
      <w:r w:rsidR="003176E5">
        <w:t>in a key size</w:t>
      </w:r>
      <w:r>
        <w:t xml:space="preserve"> of 1024. The default key size for this provider will be 2048 in future preliminary </w:t>
      </w:r>
      <w:r w:rsidR="00CE22D5">
        <w:t xml:space="preserve">Windows Server “Longhorn” </w:t>
      </w:r>
      <w:r>
        <w:t>releases.</w:t>
      </w:r>
    </w:p>
    <w:p w:rsidR="00BE4622" w:rsidRDefault="00BE4622" w:rsidP="00BE4622">
      <w:pPr>
        <w:pStyle w:val="NumberedList1"/>
        <w:numPr>
          <w:ilvl w:val="0"/>
          <w:numId w:val="0"/>
        </w:numPr>
        <w:ind w:left="360"/>
      </w:pPr>
      <w:r>
        <w:t>Select the hash algorithm from the list</w:t>
      </w:r>
      <w:r w:rsidR="003E1E74">
        <w:t>,</w:t>
      </w:r>
      <w:r>
        <w:t xml:space="preserve"> and </w:t>
      </w:r>
      <w:r w:rsidR="003E1E74">
        <w:t xml:space="preserve">then </w:t>
      </w:r>
      <w:r>
        <w:t xml:space="preserve">click </w:t>
      </w:r>
      <w:r w:rsidR="003E1E74">
        <w:rPr>
          <w:b/>
        </w:rPr>
        <w:t>N</w:t>
      </w:r>
      <w:r w:rsidRPr="003E1E74">
        <w:rPr>
          <w:b/>
        </w:rPr>
        <w:t>ext</w:t>
      </w:r>
      <w:r>
        <w:t>.</w:t>
      </w:r>
    </w:p>
    <w:p w:rsidR="00E463E0" w:rsidRDefault="00E04C30" w:rsidP="00E463E0">
      <w:pPr>
        <w:pStyle w:val="Figure"/>
        <w:keepNext/>
        <w:framePr w:w="7918" w:wrap="notBeside"/>
        <w:jc w:val="center"/>
      </w:pPr>
      <w:r>
        <w:rPr>
          <w:noProof/>
        </w:rPr>
        <w:lastRenderedPageBreak/>
        <w:drawing>
          <wp:inline distT="0" distB="0" distL="0" distR="0">
            <wp:extent cx="5029200" cy="359092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srcRect/>
                    <a:stretch>
                      <a:fillRect/>
                    </a:stretch>
                  </pic:blipFill>
                  <pic:spPr bwMode="auto">
                    <a:xfrm>
                      <a:off x="0" y="0"/>
                      <a:ext cx="5029200" cy="3590925"/>
                    </a:xfrm>
                    <a:prstGeom prst="rect">
                      <a:avLst/>
                    </a:prstGeom>
                    <a:noFill/>
                    <a:ln w="9525">
                      <a:noFill/>
                      <a:miter lim="800000"/>
                      <a:headEnd/>
                      <a:tailEnd/>
                    </a:ln>
                  </pic:spPr>
                </pic:pic>
              </a:graphicData>
            </a:graphic>
          </wp:inline>
        </w:drawing>
      </w:r>
    </w:p>
    <w:p w:rsidR="00E31BF8" w:rsidRDefault="00E463E0" w:rsidP="00E463E0">
      <w:pPr>
        <w:pStyle w:val="Caption"/>
        <w:framePr w:w="7918" w:wrap="notBeside" w:vAnchor="text" w:hAnchor="text" w:y="1"/>
        <w:jc w:val="center"/>
      </w:pPr>
      <w:r>
        <w:t xml:space="preserve">Figure </w:t>
      </w:r>
      <w:fldSimple w:instr=" SEQ Figure \* ARABIC ">
        <w:r w:rsidR="003365E5">
          <w:rPr>
            <w:noProof/>
          </w:rPr>
          <w:t>12</w:t>
        </w:r>
      </w:fldSimple>
      <w:r w:rsidR="005F5F71">
        <w:t>:</w:t>
      </w:r>
      <w:r>
        <w:t xml:space="preserve"> Selection of the CSP or </w:t>
      </w:r>
      <w:r w:rsidR="005F5F71">
        <w:t>K</w:t>
      </w:r>
      <w:r>
        <w:t xml:space="preserve">ey </w:t>
      </w:r>
      <w:r w:rsidR="005F5F71">
        <w:t>P</w:t>
      </w:r>
      <w:r>
        <w:t>rovider</w:t>
      </w:r>
    </w:p>
    <w:p w:rsidR="00BE4622" w:rsidRPr="00E31BF8" w:rsidRDefault="00BE4622" w:rsidP="0051156E">
      <w:pPr>
        <w:pStyle w:val="NumberedList1"/>
        <w:rPr>
          <w:rStyle w:val="Bold"/>
          <w:b w:val="0"/>
          <w:szCs w:val="20"/>
        </w:rPr>
      </w:pPr>
      <w:r>
        <w:t xml:space="preserve">To </w:t>
      </w:r>
      <w:r w:rsidR="005F5F71">
        <w:t>c</w:t>
      </w:r>
      <w:r>
        <w:t xml:space="preserve">onfigure the CA </w:t>
      </w:r>
      <w:r w:rsidR="005F5F71">
        <w:t>n</w:t>
      </w:r>
      <w:r>
        <w:t>ame</w:t>
      </w:r>
      <w:r w:rsidR="005F5F71">
        <w:t xml:space="preserve"> (Figure 13), </w:t>
      </w:r>
      <w:r>
        <w:t xml:space="preserve">set the </w:t>
      </w:r>
      <w:r w:rsidRPr="005F5F71">
        <w:rPr>
          <w:b/>
        </w:rPr>
        <w:t xml:space="preserve">Common </w:t>
      </w:r>
      <w:r w:rsidR="005F5F71">
        <w:rPr>
          <w:b/>
        </w:rPr>
        <w:t>n</w:t>
      </w:r>
      <w:r w:rsidRPr="005F5F71">
        <w:rPr>
          <w:b/>
        </w:rPr>
        <w:t>ame for th</w:t>
      </w:r>
      <w:r w:rsidR="005F5F71">
        <w:rPr>
          <w:b/>
        </w:rPr>
        <w:t>is</w:t>
      </w:r>
      <w:r w:rsidRPr="005F5F71">
        <w:rPr>
          <w:b/>
        </w:rPr>
        <w:t xml:space="preserve"> C</w:t>
      </w:r>
      <w:r w:rsidR="005F5F71" w:rsidRPr="005F5F71">
        <w:rPr>
          <w:b/>
        </w:rPr>
        <w:t>A</w:t>
      </w:r>
      <w:r>
        <w:t>, for example</w:t>
      </w:r>
      <w:r w:rsidR="005F5F71">
        <w:t>,</w:t>
      </w:r>
      <w:r>
        <w:t xml:space="preserve"> CA11</w:t>
      </w:r>
      <w:r w:rsidR="005F5F71">
        <w:t>,</w:t>
      </w:r>
      <w:r>
        <w:t xml:space="preserve"> and </w:t>
      </w:r>
      <w:r w:rsidR="005F5F71">
        <w:t xml:space="preserve">then </w:t>
      </w:r>
      <w:r>
        <w:t>click</w:t>
      </w:r>
      <w:r w:rsidR="005B38F4">
        <w:t xml:space="preserve"> </w:t>
      </w:r>
      <w:r w:rsidR="005B38F4" w:rsidRPr="00EB531F">
        <w:rPr>
          <w:rStyle w:val="Bold"/>
        </w:rPr>
        <w:t>Next</w:t>
      </w:r>
      <w:r>
        <w:rPr>
          <w:rStyle w:val="Bold"/>
        </w:rPr>
        <w:t>.</w:t>
      </w:r>
    </w:p>
    <w:p w:rsidR="00E463E0" w:rsidRDefault="00E04C30" w:rsidP="00E463E0">
      <w:pPr>
        <w:pStyle w:val="Figure"/>
        <w:keepNext/>
        <w:framePr w:w="7918" w:wrap="notBeside"/>
        <w:jc w:val="center"/>
      </w:pPr>
      <w:r>
        <w:rPr>
          <w:noProof/>
        </w:rPr>
        <w:lastRenderedPageBreak/>
        <w:drawing>
          <wp:inline distT="0" distB="0" distL="0" distR="0">
            <wp:extent cx="5029200" cy="35909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srcRect/>
                    <a:stretch>
                      <a:fillRect/>
                    </a:stretch>
                  </pic:blipFill>
                  <pic:spPr bwMode="auto">
                    <a:xfrm>
                      <a:off x="0" y="0"/>
                      <a:ext cx="5029200" cy="3590925"/>
                    </a:xfrm>
                    <a:prstGeom prst="rect">
                      <a:avLst/>
                    </a:prstGeom>
                    <a:noFill/>
                    <a:ln w="9525">
                      <a:noFill/>
                      <a:miter lim="800000"/>
                      <a:headEnd/>
                      <a:tailEnd/>
                    </a:ln>
                  </pic:spPr>
                </pic:pic>
              </a:graphicData>
            </a:graphic>
          </wp:inline>
        </w:drawing>
      </w:r>
    </w:p>
    <w:p w:rsidR="00E31BF8" w:rsidRPr="00E31BF8" w:rsidRDefault="00E463E0" w:rsidP="00E463E0">
      <w:pPr>
        <w:pStyle w:val="Caption"/>
        <w:framePr w:w="7918" w:wrap="notBeside" w:vAnchor="text" w:hAnchor="text" w:y="1"/>
        <w:jc w:val="center"/>
      </w:pPr>
      <w:r>
        <w:t xml:space="preserve">Figure </w:t>
      </w:r>
      <w:fldSimple w:instr=" SEQ Figure \* ARABIC ">
        <w:r w:rsidR="003365E5">
          <w:rPr>
            <w:noProof/>
          </w:rPr>
          <w:t>13</w:t>
        </w:r>
      </w:fldSimple>
      <w:r w:rsidR="005F5F71">
        <w:t>:</w:t>
      </w:r>
      <w:r>
        <w:t xml:space="preserve"> Setting the CA </w:t>
      </w:r>
      <w:r w:rsidR="005F5F71">
        <w:t>N</w:t>
      </w:r>
      <w:r>
        <w:t>ame</w:t>
      </w:r>
    </w:p>
    <w:p w:rsidR="007D36BB" w:rsidRDefault="00BE4622" w:rsidP="0051156E">
      <w:pPr>
        <w:pStyle w:val="NumberedList1"/>
      </w:pPr>
      <w:r>
        <w:t>Choose the way you w</w:t>
      </w:r>
      <w:r w:rsidR="005F5F71">
        <w:t>ant</w:t>
      </w:r>
      <w:r>
        <w:t xml:space="preserve"> to submit the subordinate C</w:t>
      </w:r>
      <w:r w:rsidR="005F5F71">
        <w:t>A</w:t>
      </w:r>
      <w:r>
        <w:t xml:space="preserve"> certificate request to the parent C</w:t>
      </w:r>
      <w:r w:rsidR="005F5F71">
        <w:t>A (Figure 14)</w:t>
      </w:r>
      <w:r>
        <w:t>. Either send it to the parent C</w:t>
      </w:r>
      <w:r w:rsidR="005F5F71">
        <w:t>A</w:t>
      </w:r>
      <w:r>
        <w:t xml:space="preserve"> across the network or save the request as a file </w:t>
      </w:r>
      <w:r w:rsidR="005F5F71">
        <w:t xml:space="preserve">to </w:t>
      </w:r>
      <w:r>
        <w:t>get the certificate back from the parent C</w:t>
      </w:r>
      <w:r w:rsidR="005F5F71">
        <w:t>A</w:t>
      </w:r>
      <w:r>
        <w:t xml:space="preserve"> manually.</w:t>
      </w:r>
    </w:p>
    <w:p w:rsidR="00E463E0" w:rsidRDefault="00E04C30" w:rsidP="00E463E0">
      <w:pPr>
        <w:pStyle w:val="Figure"/>
        <w:keepNext/>
        <w:framePr w:w="7918" w:wrap="notBeside"/>
        <w:jc w:val="center"/>
      </w:pPr>
      <w:r>
        <w:rPr>
          <w:noProof/>
        </w:rPr>
        <w:lastRenderedPageBreak/>
        <w:drawing>
          <wp:inline distT="0" distB="0" distL="0" distR="0">
            <wp:extent cx="5029200" cy="35909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srcRect/>
                    <a:stretch>
                      <a:fillRect/>
                    </a:stretch>
                  </pic:blipFill>
                  <pic:spPr bwMode="auto">
                    <a:xfrm>
                      <a:off x="0" y="0"/>
                      <a:ext cx="5029200" cy="3590925"/>
                    </a:xfrm>
                    <a:prstGeom prst="rect">
                      <a:avLst/>
                    </a:prstGeom>
                    <a:noFill/>
                    <a:ln w="9525">
                      <a:noFill/>
                      <a:miter lim="800000"/>
                      <a:headEnd/>
                      <a:tailEnd/>
                    </a:ln>
                  </pic:spPr>
                </pic:pic>
              </a:graphicData>
            </a:graphic>
          </wp:inline>
        </w:drawing>
      </w:r>
    </w:p>
    <w:p w:rsidR="00E31BF8" w:rsidRDefault="00E463E0" w:rsidP="00E463E0">
      <w:pPr>
        <w:pStyle w:val="Caption"/>
        <w:framePr w:w="7918" w:wrap="notBeside" w:vAnchor="text" w:hAnchor="text" w:y="1"/>
        <w:jc w:val="center"/>
      </w:pPr>
      <w:r>
        <w:t xml:space="preserve">Figure </w:t>
      </w:r>
      <w:fldSimple w:instr=" SEQ Figure \* ARABIC ">
        <w:r w:rsidR="003365E5">
          <w:rPr>
            <w:noProof/>
          </w:rPr>
          <w:t>14</w:t>
        </w:r>
      </w:fldSimple>
      <w:r w:rsidR="005F5F71">
        <w:t>:</w:t>
      </w:r>
      <w:r>
        <w:t xml:space="preserve"> Submitting or </w:t>
      </w:r>
      <w:r w:rsidR="00F32FD7">
        <w:t>S</w:t>
      </w:r>
      <w:r>
        <w:t xml:space="preserve">aving the CA </w:t>
      </w:r>
      <w:r w:rsidR="00F32FD7">
        <w:t>C</w:t>
      </w:r>
      <w:r>
        <w:t xml:space="preserve">ertificate </w:t>
      </w:r>
      <w:r w:rsidR="00F32FD7">
        <w:t>R</w:t>
      </w:r>
      <w:r>
        <w:t>equest</w:t>
      </w:r>
    </w:p>
    <w:p w:rsidR="00E31BF8" w:rsidRDefault="00E31BF8" w:rsidP="00E31BF8">
      <w:pPr>
        <w:pStyle w:val="NumberedList1"/>
      </w:pPr>
      <w:r>
        <w:t>Optionally, specify the location of the Certificate Database</w:t>
      </w:r>
      <w:r w:rsidR="00F32FD7">
        <w:t>,</w:t>
      </w:r>
      <w:r>
        <w:t xml:space="preserve"> and </w:t>
      </w:r>
      <w:r w:rsidR="00F32FD7">
        <w:t xml:space="preserve">then </w:t>
      </w:r>
      <w:r>
        <w:t xml:space="preserve">click </w:t>
      </w:r>
      <w:r w:rsidRPr="007D36BB">
        <w:rPr>
          <w:rStyle w:val="Bold"/>
        </w:rPr>
        <w:t>Next</w:t>
      </w:r>
      <w:r w:rsidR="00126084" w:rsidRPr="00126084">
        <w:rPr>
          <w:rStyle w:val="Bold"/>
          <w:b w:val="0"/>
        </w:rPr>
        <w:t xml:space="preserve"> (Figure 15)</w:t>
      </w:r>
      <w:r>
        <w:t>.</w:t>
      </w:r>
    </w:p>
    <w:p w:rsidR="00E31BF8" w:rsidRDefault="00E31BF8" w:rsidP="00E31BF8">
      <w:pPr>
        <w:pStyle w:val="NumberedList1"/>
        <w:numPr>
          <w:ilvl w:val="0"/>
          <w:numId w:val="0"/>
        </w:numPr>
        <w:ind w:left="360"/>
      </w:pPr>
      <w:r w:rsidRPr="00F32FD7">
        <w:rPr>
          <w:b/>
        </w:rPr>
        <w:t>Note</w:t>
      </w:r>
      <w:r>
        <w:t xml:space="preserve"> </w:t>
      </w:r>
      <w:r w:rsidR="00F32FD7">
        <w:t xml:space="preserve"> </w:t>
      </w:r>
      <w:r>
        <w:t xml:space="preserve">The </w:t>
      </w:r>
      <w:r w:rsidRPr="00F32FD7">
        <w:rPr>
          <w:rStyle w:val="Italic"/>
          <w:b/>
          <w:i w:val="0"/>
        </w:rPr>
        <w:t>Use existing certificate database from previous installation at this location</w:t>
      </w:r>
      <w:r w:rsidRPr="001E3087">
        <w:rPr>
          <w:b/>
        </w:rPr>
        <w:t xml:space="preserve"> </w:t>
      </w:r>
      <w:r>
        <w:t>option is only available if you have chosen to use an existing key in the</w:t>
      </w:r>
      <w:r w:rsidRPr="00F32FD7">
        <w:t xml:space="preserve"> </w:t>
      </w:r>
      <w:r w:rsidRPr="00F32FD7">
        <w:rPr>
          <w:rStyle w:val="Italic"/>
          <w:b/>
          <w:i w:val="0"/>
        </w:rPr>
        <w:t>Setup private key</w:t>
      </w:r>
      <w:r w:rsidRPr="00F32FD7">
        <w:rPr>
          <w:rStyle w:val="Italic"/>
          <w:i w:val="0"/>
        </w:rPr>
        <w:t xml:space="preserve"> dialog</w:t>
      </w:r>
      <w:r w:rsidR="00F32FD7" w:rsidRPr="00F32FD7">
        <w:rPr>
          <w:rStyle w:val="Italic"/>
          <w:i w:val="0"/>
        </w:rPr>
        <w:t xml:space="preserve"> box</w:t>
      </w:r>
      <w:r>
        <w:t>.</w:t>
      </w:r>
    </w:p>
    <w:p w:rsidR="00E463E0" w:rsidRDefault="00E04C30" w:rsidP="00E463E0">
      <w:pPr>
        <w:pStyle w:val="Figure"/>
        <w:keepNext/>
        <w:framePr w:w="7918" w:wrap="notBeside"/>
        <w:jc w:val="center"/>
      </w:pPr>
      <w:r>
        <w:rPr>
          <w:noProof/>
        </w:rPr>
        <w:lastRenderedPageBreak/>
        <w:drawing>
          <wp:inline distT="0" distB="0" distL="0" distR="0">
            <wp:extent cx="5029200" cy="35909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srcRect/>
                    <a:stretch>
                      <a:fillRect/>
                    </a:stretch>
                  </pic:blipFill>
                  <pic:spPr bwMode="auto">
                    <a:xfrm>
                      <a:off x="0" y="0"/>
                      <a:ext cx="5029200" cy="3590925"/>
                    </a:xfrm>
                    <a:prstGeom prst="rect">
                      <a:avLst/>
                    </a:prstGeom>
                    <a:noFill/>
                    <a:ln w="9525">
                      <a:noFill/>
                      <a:miter lim="800000"/>
                      <a:headEnd/>
                      <a:tailEnd/>
                    </a:ln>
                  </pic:spPr>
                </pic:pic>
              </a:graphicData>
            </a:graphic>
          </wp:inline>
        </w:drawing>
      </w:r>
    </w:p>
    <w:p w:rsidR="00E31BF8" w:rsidRDefault="00E463E0" w:rsidP="00E463E0">
      <w:pPr>
        <w:pStyle w:val="Caption"/>
        <w:framePr w:w="7918" w:wrap="notBeside" w:vAnchor="text" w:hAnchor="text" w:y="1"/>
        <w:jc w:val="center"/>
      </w:pPr>
      <w:r>
        <w:t xml:space="preserve">Figure </w:t>
      </w:r>
      <w:fldSimple w:instr=" SEQ Figure \* ARABIC ">
        <w:r w:rsidR="003365E5">
          <w:rPr>
            <w:noProof/>
          </w:rPr>
          <w:t>15</w:t>
        </w:r>
      </w:fldSimple>
      <w:r w:rsidR="00F32FD7">
        <w:t>:</w:t>
      </w:r>
      <w:r>
        <w:t xml:space="preserve"> Selecting the </w:t>
      </w:r>
      <w:r w:rsidR="00F32FD7">
        <w:t>C</w:t>
      </w:r>
      <w:r>
        <w:t xml:space="preserve">ertificate </w:t>
      </w:r>
      <w:r w:rsidR="00F32FD7">
        <w:t>D</w:t>
      </w:r>
      <w:r>
        <w:t xml:space="preserve">atabase </w:t>
      </w:r>
      <w:r w:rsidR="00F32FD7">
        <w:t>P</w:t>
      </w:r>
      <w:r>
        <w:t>ath</w:t>
      </w:r>
    </w:p>
    <w:p w:rsidR="0051156E" w:rsidRDefault="007D36BB" w:rsidP="007D36BB">
      <w:pPr>
        <w:pStyle w:val="NumberedList1"/>
      </w:pPr>
      <w:r>
        <w:t>Verify all settings that you have configured</w:t>
      </w:r>
      <w:r w:rsidR="00126084">
        <w:t>,</w:t>
      </w:r>
      <w:r>
        <w:t xml:space="preserve"> and </w:t>
      </w:r>
      <w:r w:rsidR="00126084">
        <w:t xml:space="preserve">then </w:t>
      </w:r>
      <w:r>
        <w:t xml:space="preserve">click </w:t>
      </w:r>
      <w:r w:rsidR="005B38F4" w:rsidRPr="00EB531F">
        <w:rPr>
          <w:rStyle w:val="Bold"/>
        </w:rPr>
        <w:t>Install</w:t>
      </w:r>
      <w:r w:rsidR="00126084" w:rsidRPr="00126084">
        <w:rPr>
          <w:rStyle w:val="Bold"/>
          <w:b w:val="0"/>
        </w:rPr>
        <w:t xml:space="preserve"> (Figure 16)</w:t>
      </w:r>
      <w:r w:rsidR="005B38F4">
        <w:t>.</w:t>
      </w:r>
    </w:p>
    <w:p w:rsidR="00E463E0" w:rsidRDefault="00E04C30" w:rsidP="00E463E0">
      <w:pPr>
        <w:pStyle w:val="Figure"/>
        <w:keepNext/>
        <w:framePr w:w="7918" w:wrap="notBeside"/>
        <w:jc w:val="center"/>
      </w:pPr>
      <w:r>
        <w:rPr>
          <w:noProof/>
        </w:rPr>
        <w:lastRenderedPageBreak/>
        <w:drawing>
          <wp:inline distT="0" distB="0" distL="0" distR="0">
            <wp:extent cx="5029200" cy="35909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srcRect/>
                    <a:stretch>
                      <a:fillRect/>
                    </a:stretch>
                  </pic:blipFill>
                  <pic:spPr bwMode="auto">
                    <a:xfrm>
                      <a:off x="0" y="0"/>
                      <a:ext cx="5029200" cy="3590925"/>
                    </a:xfrm>
                    <a:prstGeom prst="rect">
                      <a:avLst/>
                    </a:prstGeom>
                    <a:noFill/>
                    <a:ln w="9525">
                      <a:noFill/>
                      <a:miter lim="800000"/>
                      <a:headEnd/>
                      <a:tailEnd/>
                    </a:ln>
                  </pic:spPr>
                </pic:pic>
              </a:graphicData>
            </a:graphic>
          </wp:inline>
        </w:drawing>
      </w:r>
    </w:p>
    <w:p w:rsidR="00E31BF8" w:rsidRDefault="00E463E0" w:rsidP="00E463E0">
      <w:pPr>
        <w:pStyle w:val="Caption"/>
        <w:framePr w:w="7918" w:wrap="notBeside" w:vAnchor="text" w:hAnchor="text" w:y="1"/>
        <w:jc w:val="center"/>
      </w:pPr>
      <w:r>
        <w:t xml:space="preserve">Figure </w:t>
      </w:r>
      <w:fldSimple w:instr=" SEQ Figure \* ARABIC ">
        <w:r w:rsidR="003365E5">
          <w:rPr>
            <w:noProof/>
          </w:rPr>
          <w:t>16</w:t>
        </w:r>
      </w:fldSimple>
      <w:r w:rsidR="00126084">
        <w:t>:</w:t>
      </w:r>
      <w:r>
        <w:t xml:space="preserve"> Confirming the </w:t>
      </w:r>
      <w:r w:rsidR="00126084">
        <w:t>R</w:t>
      </w:r>
      <w:r>
        <w:t xml:space="preserve">ole </w:t>
      </w:r>
      <w:r w:rsidR="00126084">
        <w:t>I</w:t>
      </w:r>
      <w:r>
        <w:t>nstallation</w:t>
      </w:r>
    </w:p>
    <w:p w:rsidR="007D36BB" w:rsidRDefault="00126084" w:rsidP="007D36BB">
      <w:pPr>
        <w:pStyle w:val="NumberedList1"/>
      </w:pPr>
      <w:r>
        <w:t>To finish the installation, c</w:t>
      </w:r>
      <w:r w:rsidR="007D36BB">
        <w:t xml:space="preserve">lick </w:t>
      </w:r>
      <w:r w:rsidR="007D36BB" w:rsidRPr="003125D3">
        <w:rPr>
          <w:rStyle w:val="Bold"/>
        </w:rPr>
        <w:t>Close</w:t>
      </w:r>
      <w:r w:rsidR="003125D3">
        <w:t>.</w:t>
      </w:r>
    </w:p>
    <w:p w:rsidR="005B38F4" w:rsidRDefault="005B38F4" w:rsidP="0051156E">
      <w:pPr>
        <w:pStyle w:val="Heading4"/>
      </w:pPr>
      <w:bookmarkStart w:id="27" w:name="_Toc147197093"/>
      <w:r>
        <w:t xml:space="preserve">Adding </w:t>
      </w:r>
      <w:r w:rsidR="004C44DD">
        <w:t>a</w:t>
      </w:r>
      <w:r w:rsidR="00950053">
        <w:t xml:space="preserve"> </w:t>
      </w:r>
      <w:r w:rsidR="00126084">
        <w:t>R</w:t>
      </w:r>
      <w:r w:rsidR="00950053">
        <w:t xml:space="preserve">ole </w:t>
      </w:r>
      <w:r w:rsidR="00126084">
        <w:t>S</w:t>
      </w:r>
      <w:r w:rsidR="00950053">
        <w:t>ervice</w:t>
      </w:r>
      <w:bookmarkEnd w:id="27"/>
    </w:p>
    <w:p w:rsidR="005B38F4" w:rsidRDefault="00950053" w:rsidP="005B38F4">
      <w:r>
        <w:t xml:space="preserve">The following steps illustrate how to add </w:t>
      </w:r>
      <w:r w:rsidR="003750EA">
        <w:t>a role service. In this example</w:t>
      </w:r>
      <w:r w:rsidR="00126084">
        <w:t>,</w:t>
      </w:r>
      <w:r w:rsidR="003750EA">
        <w:t xml:space="preserve"> </w:t>
      </w:r>
      <w:r>
        <w:t xml:space="preserve">Web </w:t>
      </w:r>
      <w:r w:rsidR="007E383E">
        <w:t>e</w:t>
      </w:r>
      <w:r>
        <w:t xml:space="preserve">nrollment </w:t>
      </w:r>
      <w:r w:rsidR="003750EA">
        <w:t xml:space="preserve">is used </w:t>
      </w:r>
      <w:r>
        <w:t xml:space="preserve">as </w:t>
      </w:r>
      <w:r w:rsidR="004C46B9">
        <w:t xml:space="preserve">an </w:t>
      </w:r>
      <w:r>
        <w:t>additional role service to a computer where a C</w:t>
      </w:r>
      <w:r w:rsidR="00126084">
        <w:t>A</w:t>
      </w:r>
      <w:r>
        <w:t xml:space="preserve"> is already installed.</w:t>
      </w:r>
    </w:p>
    <w:p w:rsidR="005B38F4" w:rsidRDefault="005B38F4" w:rsidP="00B377AA">
      <w:pPr>
        <w:pStyle w:val="NumberedList1"/>
        <w:numPr>
          <w:ilvl w:val="0"/>
          <w:numId w:val="23"/>
        </w:numPr>
      </w:pPr>
      <w:r w:rsidRPr="00EB531F">
        <w:t>Log</w:t>
      </w:r>
      <w:r w:rsidR="004C46B9">
        <w:t xml:space="preserve"> </w:t>
      </w:r>
      <w:r w:rsidRPr="00EB531F">
        <w:t xml:space="preserve">on to the </w:t>
      </w:r>
      <w:r w:rsidR="00B377AA">
        <w:t xml:space="preserve">Windows Server </w:t>
      </w:r>
      <w:r w:rsidR="00CE22D5">
        <w:t xml:space="preserve">“Longhorn” </w:t>
      </w:r>
      <w:r w:rsidRPr="00EB531F">
        <w:t>with appropriate permissions.</w:t>
      </w:r>
      <w:r>
        <w:t xml:space="preserve"> To add a C</w:t>
      </w:r>
      <w:r w:rsidR="004C46B9">
        <w:t>A</w:t>
      </w:r>
      <w:r>
        <w:t xml:space="preserve"> to an Active Directory environment, you must have Enterprise Admin</w:t>
      </w:r>
      <w:r w:rsidR="001B24DC">
        <w:t>istrator</w:t>
      </w:r>
      <w:r>
        <w:t xml:space="preserve"> permissions. Otherwise</w:t>
      </w:r>
      <w:r w:rsidR="004C46B9">
        <w:t>,</w:t>
      </w:r>
      <w:r>
        <w:t xml:space="preserve"> local administrator permissions are adequate.</w:t>
      </w:r>
    </w:p>
    <w:p w:rsidR="005B38F4" w:rsidRDefault="004C46B9" w:rsidP="005B38F4">
      <w:pPr>
        <w:pStyle w:val="NumberedList1"/>
      </w:pPr>
      <w:r>
        <w:t>On</w:t>
      </w:r>
      <w:r w:rsidR="005B38F4">
        <w:t xml:space="preserve"> the </w:t>
      </w:r>
      <w:r w:rsidR="005B38F4" w:rsidRPr="00BA7D29">
        <w:rPr>
          <w:rStyle w:val="Bold"/>
        </w:rPr>
        <w:t>Start</w:t>
      </w:r>
      <w:r w:rsidR="005B38F4">
        <w:t xml:space="preserve"> menu, select </w:t>
      </w:r>
      <w:r w:rsidR="005B38F4" w:rsidRPr="00BA7D29">
        <w:rPr>
          <w:rStyle w:val="Bold"/>
        </w:rPr>
        <w:t>Administrative Tools</w:t>
      </w:r>
      <w:r w:rsidRPr="004C46B9">
        <w:rPr>
          <w:rStyle w:val="Bold"/>
          <w:b w:val="0"/>
        </w:rPr>
        <w:t>,</w:t>
      </w:r>
      <w:r w:rsidR="005B38F4">
        <w:t xml:space="preserve"> and then </w:t>
      </w:r>
      <w:r>
        <w:t xml:space="preserve">select </w:t>
      </w:r>
      <w:r w:rsidR="005B38F4" w:rsidRPr="00BA7D29">
        <w:rPr>
          <w:rStyle w:val="Bold"/>
        </w:rPr>
        <w:t>Server Manager</w:t>
      </w:r>
      <w:r w:rsidR="005B38F4" w:rsidRPr="00BA7D29">
        <w:t>.</w:t>
      </w:r>
    </w:p>
    <w:p w:rsidR="005B38F4" w:rsidRDefault="004C46B9" w:rsidP="00B377AA">
      <w:pPr>
        <w:pStyle w:val="NumberedList1"/>
      </w:pPr>
      <w:r>
        <w:t>O</w:t>
      </w:r>
      <w:r w:rsidR="005B38F4">
        <w:t xml:space="preserve">n </w:t>
      </w:r>
      <w:r>
        <w:t xml:space="preserve">the </w:t>
      </w:r>
      <w:r w:rsidR="005B38F4" w:rsidRPr="004C46B9">
        <w:rPr>
          <w:b/>
        </w:rPr>
        <w:t>Server Manager</w:t>
      </w:r>
      <w:r>
        <w:t xml:space="preserve"> </w:t>
      </w:r>
      <w:r w:rsidR="00B377AA">
        <w:t>console</w:t>
      </w:r>
      <w:r w:rsidR="005B38F4">
        <w:t xml:space="preserve">, select the </w:t>
      </w:r>
      <w:r w:rsidR="005B38F4">
        <w:rPr>
          <w:rStyle w:val="Bold"/>
        </w:rPr>
        <w:t xml:space="preserve">Manage Roles </w:t>
      </w:r>
      <w:r w:rsidR="005B38F4">
        <w:t>node in the left pane.</w:t>
      </w:r>
    </w:p>
    <w:p w:rsidR="005B38F4" w:rsidRDefault="005B38F4" w:rsidP="005B38F4">
      <w:pPr>
        <w:pStyle w:val="NumberedList1"/>
      </w:pPr>
      <w:r>
        <w:t xml:space="preserve">In the right pane, click </w:t>
      </w:r>
      <w:r w:rsidRPr="00221430">
        <w:rPr>
          <w:rStyle w:val="Bold"/>
        </w:rPr>
        <w:t xml:space="preserve">Add </w:t>
      </w:r>
      <w:r>
        <w:rPr>
          <w:rStyle w:val="Bold"/>
        </w:rPr>
        <w:t xml:space="preserve">role services </w:t>
      </w:r>
      <w:r w:rsidRPr="00221430">
        <w:t xml:space="preserve">in the </w:t>
      </w:r>
      <w:r>
        <w:rPr>
          <w:rStyle w:val="Bold"/>
        </w:rPr>
        <w:t xml:space="preserve">Active Directory Certificate Server </w:t>
      </w:r>
      <w:r w:rsidRPr="00221430">
        <w:t>section.</w:t>
      </w:r>
    </w:p>
    <w:p w:rsidR="00591246" w:rsidRDefault="005B38F4" w:rsidP="00591246">
      <w:pPr>
        <w:pStyle w:val="NumberedList1"/>
      </w:pPr>
      <w:r w:rsidRPr="004C46B9">
        <w:rPr>
          <w:rStyle w:val="Bold"/>
          <w:b w:val="0"/>
        </w:rPr>
        <w:t>Mark</w:t>
      </w:r>
      <w:r>
        <w:t xml:space="preserve"> the service roles to be installed</w:t>
      </w:r>
      <w:r w:rsidR="00043B6B">
        <w:t>, in this example, cho</w:t>
      </w:r>
      <w:r w:rsidR="007E0111">
        <w:t>o</w:t>
      </w:r>
      <w:r w:rsidR="00043B6B">
        <w:t xml:space="preserve">se </w:t>
      </w:r>
      <w:r w:rsidR="00043B6B" w:rsidRPr="004C46B9">
        <w:rPr>
          <w:b/>
        </w:rPr>
        <w:t>Certification Authority Web Enrollment</w:t>
      </w:r>
      <w:r w:rsidR="00043B6B">
        <w:t>.</w:t>
      </w:r>
    </w:p>
    <w:p w:rsidR="00591246" w:rsidRDefault="00E04C30" w:rsidP="00591246">
      <w:pPr>
        <w:pStyle w:val="Listalertart"/>
        <w:framePr w:wrap="around"/>
      </w:pPr>
      <w:r>
        <w:rPr>
          <w:noProof/>
        </w:rPr>
        <w:drawing>
          <wp:inline distT="0" distB="0" distL="0" distR="0">
            <wp:extent cx="180975" cy="1809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591246" w:rsidRDefault="00591246" w:rsidP="00591246">
      <w:pPr>
        <w:pStyle w:val="ListAlertHeading"/>
        <w:framePr w:wrap="notBeside"/>
      </w:pPr>
      <w:r>
        <w:lastRenderedPageBreak/>
        <w:t>Note</w:t>
      </w:r>
    </w:p>
    <w:p w:rsidR="00591246" w:rsidRDefault="00591246" w:rsidP="00591246">
      <w:pPr>
        <w:pStyle w:val="Listalerttext"/>
        <w:framePr w:wrap="notBeside"/>
      </w:pPr>
      <w:r>
        <w:t xml:space="preserve">In </w:t>
      </w:r>
      <w:r w:rsidR="00CE22D5">
        <w:t xml:space="preserve">Windows Server “Longhorn” </w:t>
      </w:r>
      <w:r>
        <w:t>Beta 2</w:t>
      </w:r>
      <w:r w:rsidR="004C46B9">
        <w:t>,</w:t>
      </w:r>
      <w:r>
        <w:t xml:space="preserve"> you may see various errors while installing MSCEP on the same machine as the C</w:t>
      </w:r>
      <w:r w:rsidR="00DC5175">
        <w:t>A</w:t>
      </w:r>
      <w:r>
        <w:t xml:space="preserve"> if the C</w:t>
      </w:r>
      <w:r w:rsidR="00DC5175">
        <w:t>A</w:t>
      </w:r>
      <w:r>
        <w:t xml:space="preserve"> is not properly running. </w:t>
      </w:r>
      <w:r w:rsidR="00DC5175">
        <w:t>For more information, see</w:t>
      </w:r>
      <w:r>
        <w:t xml:space="preserve"> </w:t>
      </w:r>
      <w:r w:rsidR="00DC5175">
        <w:fldChar w:fldCharType="begin"/>
      </w:r>
      <w:r w:rsidR="00DC5175">
        <w:instrText xml:space="preserve"> REF _Ref146792911 \h </w:instrText>
      </w:r>
      <w:r w:rsidR="00DC5175">
        <w:fldChar w:fldCharType="separate"/>
      </w:r>
      <w:r w:rsidR="003365E5">
        <w:t>Troubleshooting</w:t>
      </w:r>
      <w:r w:rsidR="00DC5175">
        <w:fldChar w:fldCharType="end"/>
      </w:r>
      <w:r>
        <w:t>.</w:t>
      </w:r>
    </w:p>
    <w:p w:rsidR="00043B6B" w:rsidRDefault="00043B6B" w:rsidP="005B38F4">
      <w:pPr>
        <w:pStyle w:val="NumberedList1"/>
      </w:pPr>
      <w:r>
        <w:t>To add the required Web Server role services</w:t>
      </w:r>
      <w:r w:rsidR="004B1BA6">
        <w:t>,</w:t>
      </w:r>
      <w:r>
        <w:t xml:space="preserve"> click </w:t>
      </w:r>
      <w:r>
        <w:rPr>
          <w:rStyle w:val="Bold"/>
        </w:rPr>
        <w:t>Add Required Role Services</w:t>
      </w:r>
      <w:r w:rsidR="004B1BA6" w:rsidRPr="004B1BA6">
        <w:rPr>
          <w:rStyle w:val="Bold"/>
          <w:b w:val="0"/>
        </w:rPr>
        <w:t xml:space="preserve">, and then click </w:t>
      </w:r>
      <w:r w:rsidR="004B1BA6">
        <w:rPr>
          <w:rStyle w:val="Bold"/>
        </w:rPr>
        <w:t>Next</w:t>
      </w:r>
      <w:r w:rsidRPr="00043B6B">
        <w:t>.</w:t>
      </w:r>
    </w:p>
    <w:p w:rsidR="00AB23FA" w:rsidRDefault="00043B6B" w:rsidP="005B38F4">
      <w:pPr>
        <w:pStyle w:val="NumberedList1"/>
      </w:pPr>
      <w:r>
        <w:t xml:space="preserve">In this example, the Web </w:t>
      </w:r>
      <w:r w:rsidR="007E383E">
        <w:t>e</w:t>
      </w:r>
      <w:r>
        <w:t>nrollment service and the C</w:t>
      </w:r>
      <w:r w:rsidR="004B1BA6">
        <w:t>A</w:t>
      </w:r>
      <w:r>
        <w:t xml:space="preserve"> are installed on the same computer. </w:t>
      </w:r>
      <w:r w:rsidR="004B1BA6">
        <w:t>A</w:t>
      </w:r>
      <w:r w:rsidR="00AB23FA">
        <w:t>fter reading the introduction to Web Server</w:t>
      </w:r>
      <w:r w:rsidR="004B1BA6">
        <w:t xml:space="preserve">, click </w:t>
      </w:r>
      <w:r w:rsidR="004B1BA6" w:rsidRPr="00AB23FA">
        <w:rPr>
          <w:rStyle w:val="Bold"/>
        </w:rPr>
        <w:t>Next</w:t>
      </w:r>
      <w:r w:rsidR="00AB23FA">
        <w:t>.</w:t>
      </w:r>
    </w:p>
    <w:p w:rsidR="005B38F4" w:rsidRDefault="00043B6B" w:rsidP="00AB23FA">
      <w:pPr>
        <w:pStyle w:val="NumberedList1"/>
        <w:numPr>
          <w:ilvl w:val="0"/>
          <w:numId w:val="0"/>
        </w:numPr>
        <w:ind w:left="360"/>
      </w:pPr>
      <w:r>
        <w:t>If the C</w:t>
      </w:r>
      <w:r w:rsidR="004B1BA6">
        <w:t>A</w:t>
      </w:r>
      <w:r>
        <w:t xml:space="preserve"> is located on a different computer, </w:t>
      </w:r>
      <w:r w:rsidR="00AB23FA">
        <w:t>you have to specify the C</w:t>
      </w:r>
      <w:r w:rsidR="004B1BA6">
        <w:t>A</w:t>
      </w:r>
      <w:r w:rsidR="00AB23FA">
        <w:t xml:space="preserve"> computer in the wizard. If necessary, the targeting C</w:t>
      </w:r>
      <w:r w:rsidR="004B1BA6">
        <w:t>A</w:t>
      </w:r>
      <w:r w:rsidR="00AB23FA">
        <w:t xml:space="preserve"> for Web </w:t>
      </w:r>
      <w:r w:rsidR="007E383E">
        <w:t>e</w:t>
      </w:r>
      <w:r w:rsidR="00AB23FA">
        <w:t xml:space="preserve">nrollment can be changed at a later stage through the </w:t>
      </w:r>
      <w:r w:rsidR="00AB23FA" w:rsidRPr="001E3087">
        <w:rPr>
          <w:rStyle w:val="Italic"/>
          <w:i w:val="0"/>
        </w:rPr>
        <w:t>certdat.inc</w:t>
      </w:r>
      <w:r w:rsidR="00AB23FA">
        <w:t xml:space="preserve"> file.</w:t>
      </w:r>
    </w:p>
    <w:p w:rsidR="005B38F4" w:rsidRDefault="005B38F4" w:rsidP="005B38F4">
      <w:pPr>
        <w:pStyle w:val="NumberedList1"/>
      </w:pPr>
      <w:r>
        <w:t xml:space="preserve">Walk through the Add Role Services wizard by clicking </w:t>
      </w:r>
      <w:r w:rsidRPr="00EB531F">
        <w:rPr>
          <w:rStyle w:val="Bold"/>
        </w:rPr>
        <w:t>Next</w:t>
      </w:r>
      <w:r>
        <w:t xml:space="preserve"> and finally </w:t>
      </w:r>
      <w:r w:rsidRPr="00EB531F">
        <w:rPr>
          <w:rStyle w:val="Bold"/>
        </w:rPr>
        <w:t>Install</w:t>
      </w:r>
      <w:r>
        <w:t>.</w:t>
      </w:r>
    </w:p>
    <w:p w:rsidR="005B38F4" w:rsidRDefault="005B38F4" w:rsidP="005B38F4">
      <w:pPr>
        <w:pStyle w:val="Heading4"/>
      </w:pPr>
      <w:bookmarkStart w:id="28" w:name="_Toc147197094"/>
      <w:r>
        <w:t xml:space="preserve">Removing Active Directory Certificate </w:t>
      </w:r>
      <w:r w:rsidR="004B1BA6">
        <w:t>S</w:t>
      </w:r>
      <w:r>
        <w:t xml:space="preserve">ervices as a </w:t>
      </w:r>
      <w:r w:rsidR="004B1BA6">
        <w:t>S</w:t>
      </w:r>
      <w:r w:rsidR="0093024F">
        <w:t xml:space="preserve">erver </w:t>
      </w:r>
      <w:r w:rsidR="004B1BA6">
        <w:t>R</w:t>
      </w:r>
      <w:r>
        <w:t>ole</w:t>
      </w:r>
      <w:bookmarkEnd w:id="28"/>
    </w:p>
    <w:p w:rsidR="005B38F4" w:rsidRDefault="005B38F4" w:rsidP="005B38F4">
      <w:r>
        <w:t xml:space="preserve">Active Directory Certificate </w:t>
      </w:r>
      <w:r w:rsidR="00C962D1">
        <w:t>S</w:t>
      </w:r>
      <w:r>
        <w:t xml:space="preserve">ervices can include up to four </w:t>
      </w:r>
      <w:r w:rsidR="00EE4A66">
        <w:t>role</w:t>
      </w:r>
      <w:r>
        <w:t xml:space="preserve"> </w:t>
      </w:r>
      <w:r w:rsidR="00EE4A66">
        <w:t xml:space="preserve">services </w:t>
      </w:r>
      <w:r>
        <w:t xml:space="preserve">as described </w:t>
      </w:r>
      <w:r w:rsidR="00C962D1">
        <w:t>previously</w:t>
      </w:r>
      <w:r>
        <w:t xml:space="preserve"> in this document.</w:t>
      </w:r>
    </w:p>
    <w:p w:rsidR="005B38F4" w:rsidRPr="00C962D1" w:rsidRDefault="005B38F4" w:rsidP="00B377AA">
      <w:pPr>
        <w:rPr>
          <w:b/>
        </w:rPr>
      </w:pPr>
      <w:r w:rsidRPr="00C962D1">
        <w:rPr>
          <w:b/>
        </w:rPr>
        <w:t xml:space="preserve">To remove all installed </w:t>
      </w:r>
      <w:r w:rsidR="00EE4A66" w:rsidRPr="00C962D1">
        <w:rPr>
          <w:b/>
        </w:rPr>
        <w:t xml:space="preserve">role </w:t>
      </w:r>
      <w:r w:rsidRPr="00C962D1">
        <w:rPr>
          <w:b/>
        </w:rPr>
        <w:t>service</w:t>
      </w:r>
      <w:r w:rsidR="00EE4A66" w:rsidRPr="00C962D1">
        <w:rPr>
          <w:b/>
        </w:rPr>
        <w:t>s</w:t>
      </w:r>
      <w:r w:rsidRPr="00C962D1">
        <w:rPr>
          <w:b/>
        </w:rPr>
        <w:t xml:space="preserve"> such as the </w:t>
      </w:r>
      <w:r w:rsidRPr="00C962D1">
        <w:rPr>
          <w:rStyle w:val="Italic"/>
          <w:b/>
          <w:i w:val="0"/>
        </w:rPr>
        <w:t>Certificate Authority</w:t>
      </w:r>
      <w:r w:rsidRPr="00C962D1">
        <w:rPr>
          <w:b/>
        </w:rPr>
        <w:t xml:space="preserve"> or the </w:t>
      </w:r>
      <w:r w:rsidRPr="00C962D1">
        <w:rPr>
          <w:rStyle w:val="Italic"/>
          <w:b/>
          <w:i w:val="0"/>
        </w:rPr>
        <w:t>Online Certificate Status Protocol</w:t>
      </w:r>
      <w:r w:rsidRPr="00C962D1">
        <w:rPr>
          <w:b/>
        </w:rPr>
        <w:t xml:space="preserve"> from a </w:t>
      </w:r>
      <w:r w:rsidR="00C962D1" w:rsidRPr="00C962D1">
        <w:rPr>
          <w:b/>
        </w:rPr>
        <w:t xml:space="preserve">Windows </w:t>
      </w:r>
      <w:r w:rsidR="00B377AA">
        <w:rPr>
          <w:b/>
        </w:rPr>
        <w:t xml:space="preserve">Server </w:t>
      </w:r>
      <w:r w:rsidR="00CE22D5">
        <w:rPr>
          <w:b/>
        </w:rPr>
        <w:t xml:space="preserve">“Longhorn” </w:t>
      </w:r>
      <w:r w:rsidR="00C962D1" w:rsidRPr="00C962D1">
        <w:rPr>
          <w:b/>
        </w:rPr>
        <w:t>at the same time</w:t>
      </w:r>
    </w:p>
    <w:p w:rsidR="005B38F4" w:rsidRDefault="005B38F4" w:rsidP="00B377AA">
      <w:pPr>
        <w:pStyle w:val="NumberedList1"/>
        <w:numPr>
          <w:ilvl w:val="0"/>
          <w:numId w:val="26"/>
        </w:numPr>
      </w:pPr>
      <w:r>
        <w:t>Log</w:t>
      </w:r>
      <w:r w:rsidR="00C962D1">
        <w:t xml:space="preserve"> </w:t>
      </w:r>
      <w:r>
        <w:t xml:space="preserve">on to the </w:t>
      </w:r>
      <w:r w:rsidR="00B377AA">
        <w:t xml:space="preserve">Windows Server </w:t>
      </w:r>
      <w:r w:rsidR="00CE22D5">
        <w:t xml:space="preserve">“Longhorn” </w:t>
      </w:r>
      <w:r>
        <w:t>with Enterprise Admin</w:t>
      </w:r>
      <w:r w:rsidR="00B2258D">
        <w:t>istrator</w:t>
      </w:r>
      <w:r>
        <w:t xml:space="preserve"> permissions to remove an Enterprise C</w:t>
      </w:r>
      <w:r w:rsidR="00C962D1">
        <w:t>A</w:t>
      </w:r>
      <w:r>
        <w:t>. Log</w:t>
      </w:r>
      <w:r w:rsidR="00C962D1">
        <w:t xml:space="preserve"> </w:t>
      </w:r>
      <w:r>
        <w:t xml:space="preserve">on to the </w:t>
      </w:r>
      <w:r w:rsidR="00B377AA">
        <w:t xml:space="preserve">Windows Server </w:t>
      </w:r>
      <w:r w:rsidR="00CE22D5">
        <w:t xml:space="preserve">“Longhorn” </w:t>
      </w:r>
      <w:r>
        <w:t>as local Administrator to remove a Stand</w:t>
      </w:r>
      <w:r w:rsidR="00C962D1">
        <w:t>-</w:t>
      </w:r>
      <w:r>
        <w:t>alone C</w:t>
      </w:r>
      <w:r w:rsidR="00C962D1">
        <w:t>A</w:t>
      </w:r>
      <w:r>
        <w:t>.</w:t>
      </w:r>
    </w:p>
    <w:p w:rsidR="005B38F4" w:rsidRDefault="00E04C30" w:rsidP="005B38F4">
      <w:pPr>
        <w:pStyle w:val="Listalertart"/>
        <w:framePr w:wrap="around"/>
      </w:pPr>
      <w:r>
        <w:rPr>
          <w:noProof/>
        </w:rPr>
        <w:drawing>
          <wp:inline distT="0" distB="0" distL="0" distR="0">
            <wp:extent cx="180975" cy="1809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5B38F4" w:rsidRDefault="005B38F4" w:rsidP="005B38F4">
      <w:pPr>
        <w:pStyle w:val="ListAlertHeading"/>
        <w:framePr w:wrap="notBeside"/>
      </w:pPr>
      <w:r>
        <w:t>Important</w:t>
      </w:r>
    </w:p>
    <w:p w:rsidR="005B38F4" w:rsidRDefault="005B38F4" w:rsidP="005B38F4">
      <w:pPr>
        <w:pStyle w:val="Listalerttext"/>
        <w:framePr w:wrap="notBeside"/>
      </w:pPr>
      <w:r>
        <w:t>Technically, it is possible to remove an Enterprise C</w:t>
      </w:r>
      <w:r w:rsidR="00441434">
        <w:t>A</w:t>
      </w:r>
      <w:r>
        <w:t xml:space="preserve"> while logged on as local Administrator. This is because a local Administrator always </w:t>
      </w:r>
      <w:r w:rsidR="00441434">
        <w:t xml:space="preserve">has </w:t>
      </w:r>
      <w:r>
        <w:t>full control on a computer.</w:t>
      </w:r>
    </w:p>
    <w:p w:rsidR="005B38F4" w:rsidRDefault="005B38F4" w:rsidP="005B38F4">
      <w:pPr>
        <w:pStyle w:val="Listalerttext"/>
        <w:framePr w:wrap="notBeside"/>
      </w:pPr>
      <w:r>
        <w:t>However, when you remove an Enterprise C</w:t>
      </w:r>
      <w:r w:rsidR="00441434">
        <w:t>A</w:t>
      </w:r>
      <w:r>
        <w:t xml:space="preserve">, Active Directory is also </w:t>
      </w:r>
      <w:r w:rsidR="00441434">
        <w:t>affected</w:t>
      </w:r>
      <w:r>
        <w:t xml:space="preserve"> as part of the removal procedure. If the account that is used to remove the C</w:t>
      </w:r>
      <w:r w:rsidR="00441434">
        <w:t>A</w:t>
      </w:r>
      <w:r>
        <w:t xml:space="preserve"> does not have Enterprise Administrator permissions in Active Directory, PKI</w:t>
      </w:r>
      <w:r w:rsidR="00441434">
        <w:t>–</w:t>
      </w:r>
      <w:r>
        <w:t>related objects will remain in the configuration container. In case of auto</w:t>
      </w:r>
      <w:r w:rsidR="00441434">
        <w:t xml:space="preserve"> </w:t>
      </w:r>
      <w:r>
        <w:t>enrollment</w:t>
      </w:r>
      <w:r w:rsidR="00441434">
        <w:t>,</w:t>
      </w:r>
      <w:r>
        <w:t xml:space="preserve"> for example, clients will think that the uninstalled C</w:t>
      </w:r>
      <w:r w:rsidR="00441434">
        <w:t>A</w:t>
      </w:r>
      <w:r>
        <w:t xml:space="preserve"> is still operational because it does exist in the Active Directory configuration.</w:t>
      </w:r>
    </w:p>
    <w:p w:rsidR="005B38F4" w:rsidRDefault="00441434" w:rsidP="005B38F4">
      <w:pPr>
        <w:pStyle w:val="NumberedList1"/>
      </w:pPr>
      <w:r>
        <w:t>On</w:t>
      </w:r>
      <w:r w:rsidR="005B38F4">
        <w:t xml:space="preserve"> the </w:t>
      </w:r>
      <w:r w:rsidR="005B38F4" w:rsidRPr="00BA7D29">
        <w:rPr>
          <w:rStyle w:val="Bold"/>
        </w:rPr>
        <w:t>Start</w:t>
      </w:r>
      <w:r w:rsidR="005B38F4">
        <w:t xml:space="preserve"> menu, select </w:t>
      </w:r>
      <w:r w:rsidR="005B38F4" w:rsidRPr="00BA7D29">
        <w:rPr>
          <w:rStyle w:val="Bold"/>
        </w:rPr>
        <w:t>Administrative Tools</w:t>
      </w:r>
      <w:r w:rsidRPr="00441434">
        <w:rPr>
          <w:rStyle w:val="Bold"/>
          <w:b w:val="0"/>
        </w:rPr>
        <w:t>,</w:t>
      </w:r>
      <w:r w:rsidR="005B38F4">
        <w:t xml:space="preserve"> and then </w:t>
      </w:r>
      <w:r>
        <w:t xml:space="preserve">select </w:t>
      </w:r>
      <w:r w:rsidR="005B38F4" w:rsidRPr="00BA7D29">
        <w:rPr>
          <w:rStyle w:val="Bold"/>
        </w:rPr>
        <w:t>Server Manager</w:t>
      </w:r>
      <w:r w:rsidR="005B38F4" w:rsidRPr="00BA7D29">
        <w:t>.</w:t>
      </w:r>
    </w:p>
    <w:p w:rsidR="005B38F4" w:rsidRDefault="001A55B0" w:rsidP="005B38F4">
      <w:pPr>
        <w:pStyle w:val="NumberedList1"/>
      </w:pPr>
      <w:r>
        <w:t>O</w:t>
      </w:r>
      <w:r w:rsidR="005B38F4" w:rsidRPr="00980294">
        <w:t xml:space="preserve">n </w:t>
      </w:r>
      <w:r>
        <w:t xml:space="preserve">the </w:t>
      </w:r>
      <w:r w:rsidR="005B38F4" w:rsidRPr="001A55B0">
        <w:rPr>
          <w:b/>
        </w:rPr>
        <w:t>Server Manager</w:t>
      </w:r>
      <w:r w:rsidR="00B377AA">
        <w:rPr>
          <w:b/>
        </w:rPr>
        <w:t xml:space="preserve"> </w:t>
      </w:r>
      <w:r w:rsidR="00B377AA" w:rsidRPr="00B377AA">
        <w:rPr>
          <w:bCs/>
        </w:rPr>
        <w:t>console</w:t>
      </w:r>
      <w:r w:rsidR="005B38F4" w:rsidRPr="00980294">
        <w:t xml:space="preserve">, select the </w:t>
      </w:r>
      <w:r w:rsidR="005B38F4" w:rsidRPr="00980294">
        <w:rPr>
          <w:rStyle w:val="Bold"/>
        </w:rPr>
        <w:t>Manage Roles</w:t>
      </w:r>
      <w:r w:rsidR="005B38F4" w:rsidRPr="00980294">
        <w:t xml:space="preserve"> node in the left pane.</w:t>
      </w:r>
    </w:p>
    <w:p w:rsidR="005B38F4" w:rsidRDefault="000F2E58" w:rsidP="005B38F4">
      <w:pPr>
        <w:pStyle w:val="NumberedList1"/>
      </w:pPr>
      <w:r>
        <w:t xml:space="preserve">On the </w:t>
      </w:r>
      <w:r w:rsidRPr="00980294">
        <w:rPr>
          <w:rStyle w:val="Bold"/>
        </w:rPr>
        <w:t>Action</w:t>
      </w:r>
      <w:r>
        <w:t xml:space="preserve"> menu, s</w:t>
      </w:r>
      <w:r w:rsidR="005B38F4">
        <w:t xml:space="preserve">elect </w:t>
      </w:r>
      <w:r w:rsidR="005B38F4">
        <w:rPr>
          <w:rStyle w:val="Bold"/>
        </w:rPr>
        <w:t>Remove Roles</w:t>
      </w:r>
      <w:r w:rsidR="005B38F4">
        <w:t>. The Remove Roles Wizard appears.</w:t>
      </w:r>
    </w:p>
    <w:p w:rsidR="005B38F4" w:rsidRDefault="000F2E58" w:rsidP="005B38F4">
      <w:pPr>
        <w:pStyle w:val="NumberedList1"/>
      </w:pPr>
      <w:r>
        <w:t xml:space="preserve">If the </w:t>
      </w:r>
      <w:r w:rsidRPr="000F2E58">
        <w:rPr>
          <w:rStyle w:val="Italic"/>
          <w:b/>
          <w:i w:val="0"/>
        </w:rPr>
        <w:t>Before you Begin</w:t>
      </w:r>
      <w:r w:rsidRPr="001E3087">
        <w:rPr>
          <w:rStyle w:val="Italic"/>
          <w:i w:val="0"/>
        </w:rPr>
        <w:t xml:space="preserve"> </w:t>
      </w:r>
      <w:r w:rsidR="00373D1A">
        <w:t>window</w:t>
      </w:r>
      <w:r w:rsidRPr="00980294">
        <w:t xml:space="preserve"> appears</w:t>
      </w:r>
      <w:r>
        <w:t>, c</w:t>
      </w:r>
      <w:r w:rsidR="005B38F4">
        <w:t xml:space="preserve">lick </w:t>
      </w:r>
      <w:r w:rsidR="005B38F4" w:rsidRPr="00980294">
        <w:rPr>
          <w:rStyle w:val="Bold"/>
        </w:rPr>
        <w:t>Next</w:t>
      </w:r>
      <w:r w:rsidR="005B38F4">
        <w:t>.</w:t>
      </w:r>
    </w:p>
    <w:p w:rsidR="005B38F4" w:rsidRDefault="000F2E58" w:rsidP="00B377AA">
      <w:pPr>
        <w:pStyle w:val="NumberedList1"/>
      </w:pPr>
      <w:r w:rsidRPr="000F2E58">
        <w:rPr>
          <w:rStyle w:val="Bold"/>
          <w:b w:val="0"/>
        </w:rPr>
        <w:t xml:space="preserve">In the list of roles, </w:t>
      </w:r>
      <w:r>
        <w:t xml:space="preserve">click to clear the </w:t>
      </w:r>
      <w:r w:rsidR="005B38F4">
        <w:t xml:space="preserve">Active Directory Certificate Server </w:t>
      </w:r>
      <w:r>
        <w:t>check box</w:t>
      </w:r>
      <w:r w:rsidR="005B38F4">
        <w:t>.</w:t>
      </w:r>
      <w:r w:rsidR="005B38F4">
        <w:br/>
      </w:r>
      <w:r w:rsidR="005B38F4" w:rsidRPr="000F2E58">
        <w:rPr>
          <w:b/>
        </w:rPr>
        <w:t>Note</w:t>
      </w:r>
      <w:r w:rsidR="005B38F4">
        <w:t xml:space="preserve"> </w:t>
      </w:r>
      <w:r>
        <w:t xml:space="preserve"> </w:t>
      </w:r>
      <w:r w:rsidR="005B38F4">
        <w:t xml:space="preserve">In </w:t>
      </w:r>
      <w:r w:rsidR="00CE22D5">
        <w:t xml:space="preserve">Windows Server “Longhorn” </w:t>
      </w:r>
      <w:r>
        <w:t>Beta 2</w:t>
      </w:r>
      <w:r w:rsidR="005B38F4">
        <w:t xml:space="preserve">, the selection logic to remove a role is </w:t>
      </w:r>
      <w:r w:rsidR="005B38F4">
        <w:lastRenderedPageBreak/>
        <w:t>reverse</w:t>
      </w:r>
      <w:r>
        <w:t>d</w:t>
      </w:r>
      <w:r w:rsidR="005B38F4">
        <w:t xml:space="preserve">. The final version of </w:t>
      </w:r>
      <w:r>
        <w:t xml:space="preserve">Windows </w:t>
      </w:r>
      <w:r w:rsidR="00B377AA">
        <w:t xml:space="preserve">Server </w:t>
      </w:r>
      <w:r w:rsidR="00CE22D5">
        <w:t xml:space="preserve">“Longhorn” </w:t>
      </w:r>
      <w:r w:rsidR="005B38F4">
        <w:t>will require a check</w:t>
      </w:r>
      <w:r>
        <w:t xml:space="preserve"> </w:t>
      </w:r>
      <w:r w:rsidR="005B38F4">
        <w:t>mark for those roles that have to be removed from the server.</w:t>
      </w:r>
    </w:p>
    <w:p w:rsidR="005B38F4" w:rsidRDefault="000F2E58" w:rsidP="005B38F4">
      <w:pPr>
        <w:pStyle w:val="NumberedList1"/>
      </w:pPr>
      <w:r>
        <w:t>T</w:t>
      </w:r>
      <w:r w:rsidR="005B38F4">
        <w:t xml:space="preserve">o uninstall the Certificate </w:t>
      </w:r>
      <w:r>
        <w:t>S</w:t>
      </w:r>
      <w:r w:rsidR="005B38F4">
        <w:t>ervices role including all its role services</w:t>
      </w:r>
      <w:r>
        <w:t>, c</w:t>
      </w:r>
      <w:r w:rsidRPr="00D903B4">
        <w:t xml:space="preserve">lick </w:t>
      </w:r>
      <w:r>
        <w:rPr>
          <w:rStyle w:val="Bold"/>
        </w:rPr>
        <w:t>Remove</w:t>
      </w:r>
      <w:r w:rsidR="005B38F4">
        <w:t>.</w:t>
      </w:r>
    </w:p>
    <w:p w:rsidR="005B38F4" w:rsidRPr="00980294" w:rsidRDefault="00D72EB2" w:rsidP="005B38F4">
      <w:pPr>
        <w:pStyle w:val="NumberedList1"/>
      </w:pPr>
      <w:r>
        <w:t>T</w:t>
      </w:r>
      <w:r w:rsidR="005B38F4">
        <w:t xml:space="preserve">he server might </w:t>
      </w:r>
      <w:r>
        <w:t xml:space="preserve">have to </w:t>
      </w:r>
      <w:r w:rsidR="005B38F4">
        <w:t>be re</w:t>
      </w:r>
      <w:r>
        <w:t>started</w:t>
      </w:r>
      <w:r w:rsidR="005B38F4">
        <w:t xml:space="preserve"> to finalize the role removal procedure. </w:t>
      </w:r>
      <w:r>
        <w:t>T</w:t>
      </w:r>
      <w:r w:rsidR="005B38F4">
        <w:t xml:space="preserve">o close the </w:t>
      </w:r>
      <w:r w:rsidR="005B38F4" w:rsidRPr="00D72EB2">
        <w:rPr>
          <w:b/>
        </w:rPr>
        <w:t>Removal Results</w:t>
      </w:r>
      <w:r w:rsidR="005B38F4">
        <w:t xml:space="preserve"> </w:t>
      </w:r>
      <w:r>
        <w:t xml:space="preserve">screen, click </w:t>
      </w:r>
      <w:r w:rsidRPr="0012497F">
        <w:rPr>
          <w:rStyle w:val="Bold"/>
        </w:rPr>
        <w:t>Close</w:t>
      </w:r>
      <w:r w:rsidR="005B38F4">
        <w:t>.</w:t>
      </w:r>
    </w:p>
    <w:p w:rsidR="005B38F4" w:rsidRPr="003C252D" w:rsidRDefault="005B38F4" w:rsidP="005B38F4">
      <w:pPr>
        <w:pStyle w:val="Heading4"/>
      </w:pPr>
      <w:bookmarkStart w:id="29" w:name="_Toc147197095"/>
      <w:r>
        <w:t xml:space="preserve">Removing </w:t>
      </w:r>
      <w:r w:rsidR="00481277">
        <w:t>R</w:t>
      </w:r>
      <w:r w:rsidR="00EE4A66">
        <w:t xml:space="preserve">ole </w:t>
      </w:r>
      <w:r w:rsidR="00481277">
        <w:t>S</w:t>
      </w:r>
      <w:r>
        <w:t>ervice</w:t>
      </w:r>
      <w:r w:rsidR="00EE4A66">
        <w:t>s</w:t>
      </w:r>
      <w:r>
        <w:t xml:space="preserve"> from Active Directory Certificate </w:t>
      </w:r>
      <w:r w:rsidR="00481277">
        <w:t>S</w:t>
      </w:r>
      <w:r>
        <w:t>ervices</w:t>
      </w:r>
      <w:bookmarkEnd w:id="29"/>
    </w:p>
    <w:p w:rsidR="00240423" w:rsidRDefault="005B38F4" w:rsidP="00B377AA">
      <w:r>
        <w:t xml:space="preserve">Instead of removing the Active Directory Certificate </w:t>
      </w:r>
      <w:r w:rsidR="00873661">
        <w:t>S</w:t>
      </w:r>
      <w:r>
        <w:t xml:space="preserve">erver role from a </w:t>
      </w:r>
      <w:r w:rsidR="00873661">
        <w:t xml:space="preserve">Windows </w:t>
      </w:r>
      <w:r w:rsidR="00B377AA">
        <w:t xml:space="preserve">Server </w:t>
      </w:r>
      <w:r>
        <w:t>Longhorn, you could also remove individual role services.</w:t>
      </w:r>
    </w:p>
    <w:p w:rsidR="005B38F4" w:rsidRDefault="00873661" w:rsidP="009D6C39">
      <w:r>
        <w:t>I</w:t>
      </w:r>
      <w:r w:rsidR="005B38F4">
        <w:t xml:space="preserve">n </w:t>
      </w:r>
      <w:r w:rsidR="00B377AA">
        <w:t xml:space="preserve">Windows Server </w:t>
      </w:r>
      <w:r w:rsidR="00CE22D5">
        <w:t xml:space="preserve">“Longhorn” </w:t>
      </w:r>
      <w:r w:rsidR="005B38F4">
        <w:t>Beta 2</w:t>
      </w:r>
      <w:r>
        <w:t>,</w:t>
      </w:r>
      <w:r w:rsidR="005B38F4">
        <w:t xml:space="preserve"> a role cannot exist </w:t>
      </w:r>
      <w:r w:rsidR="00EE0BF2">
        <w:t xml:space="preserve">unless it contains </w:t>
      </w:r>
      <w:r w:rsidR="005B38F4">
        <w:t xml:space="preserve">at least one role service, </w:t>
      </w:r>
      <w:r>
        <w:t xml:space="preserve">therefore, </w:t>
      </w:r>
      <w:r w:rsidR="005B38F4">
        <w:t xml:space="preserve">only the </w:t>
      </w:r>
      <w:r>
        <w:t>second</w:t>
      </w:r>
      <w:r w:rsidR="005B38F4">
        <w:t xml:space="preserve">, </w:t>
      </w:r>
      <w:r>
        <w:t>third</w:t>
      </w:r>
      <w:r>
        <w:rPr>
          <w:vertAlign w:val="superscript"/>
        </w:rPr>
        <w:t>,</w:t>
      </w:r>
      <w:r w:rsidR="005B38F4">
        <w:t xml:space="preserve"> and </w:t>
      </w:r>
      <w:r>
        <w:t>fourth</w:t>
      </w:r>
      <w:r w:rsidR="005B38F4">
        <w:t xml:space="preserve"> Active Directory Certificate Server</w:t>
      </w:r>
      <w:r>
        <w:rPr>
          <w:rFonts w:cs="Arial"/>
        </w:rPr>
        <w:t>–</w:t>
      </w:r>
      <w:r w:rsidR="005B38F4">
        <w:t xml:space="preserve">related role service installed on a </w:t>
      </w:r>
      <w:r w:rsidR="00B377AA">
        <w:t xml:space="preserve">Windows Server </w:t>
      </w:r>
      <w:r w:rsidR="00CE22D5">
        <w:t xml:space="preserve">“Longhorn” </w:t>
      </w:r>
      <w:r w:rsidR="005B38F4">
        <w:t xml:space="preserve">can be removed through this mechanism. To remove the last role service from a server, you must remove the role instead. In this case, it is </w:t>
      </w:r>
      <w:r>
        <w:t xml:space="preserve">not </w:t>
      </w:r>
      <w:r w:rsidR="005B38F4">
        <w:t xml:space="preserve">important which one the last role is. This may </w:t>
      </w:r>
      <w:r>
        <w:t xml:space="preserve">be </w:t>
      </w:r>
      <w:r w:rsidR="005B38F4">
        <w:t>change</w:t>
      </w:r>
      <w:r>
        <w:t>d</w:t>
      </w:r>
      <w:r w:rsidR="005B38F4">
        <w:t xml:space="preserve"> </w:t>
      </w:r>
      <w:r>
        <w:t xml:space="preserve">in the next </w:t>
      </w:r>
      <w:r w:rsidR="009D6C39">
        <w:t xml:space="preserve">Windows Server </w:t>
      </w:r>
      <w:r w:rsidR="00CE22D5">
        <w:t xml:space="preserve">“Longhorn” </w:t>
      </w:r>
      <w:r>
        <w:t xml:space="preserve">version </w:t>
      </w:r>
      <w:r w:rsidR="005B38F4">
        <w:t xml:space="preserve">or </w:t>
      </w:r>
      <w:r>
        <w:t xml:space="preserve">in </w:t>
      </w:r>
      <w:r w:rsidR="005B38F4">
        <w:t xml:space="preserve">the final </w:t>
      </w:r>
      <w:r>
        <w:t>release</w:t>
      </w:r>
      <w:r w:rsidR="005B38F4">
        <w:t>.</w:t>
      </w:r>
    </w:p>
    <w:p w:rsidR="005B38F4" w:rsidRPr="00A21C96" w:rsidRDefault="005B38F4" w:rsidP="005B38F4">
      <w:pPr>
        <w:rPr>
          <w:b/>
        </w:rPr>
      </w:pPr>
      <w:r w:rsidRPr="00A21C96">
        <w:rPr>
          <w:b/>
        </w:rPr>
        <w:t>To remove an Active Directory Certificate Server</w:t>
      </w:r>
      <w:r w:rsidR="00A21C96" w:rsidRPr="00A21C96">
        <w:rPr>
          <w:rFonts w:cs="Arial"/>
          <w:b/>
        </w:rPr>
        <w:t>–</w:t>
      </w:r>
      <w:r w:rsidRPr="00A21C96">
        <w:rPr>
          <w:b/>
        </w:rPr>
        <w:t>related role service</w:t>
      </w:r>
    </w:p>
    <w:p w:rsidR="005B38F4" w:rsidRDefault="005B38F4" w:rsidP="009D6C39">
      <w:pPr>
        <w:pStyle w:val="NumberedList1"/>
        <w:numPr>
          <w:ilvl w:val="0"/>
          <w:numId w:val="25"/>
        </w:numPr>
      </w:pPr>
      <w:r>
        <w:t>Log</w:t>
      </w:r>
      <w:r w:rsidR="00A21C96">
        <w:t xml:space="preserve"> </w:t>
      </w:r>
      <w:r>
        <w:t xml:space="preserve">on to the </w:t>
      </w:r>
      <w:r w:rsidR="009D6C39">
        <w:t xml:space="preserve">Windows Server </w:t>
      </w:r>
      <w:r w:rsidR="00CE22D5">
        <w:t xml:space="preserve">“Longhorn” </w:t>
      </w:r>
      <w:r>
        <w:t>with appropriate permissions.</w:t>
      </w:r>
    </w:p>
    <w:p w:rsidR="005B38F4" w:rsidRDefault="00A21C96" w:rsidP="005B38F4">
      <w:pPr>
        <w:pStyle w:val="NumberedList1"/>
      </w:pPr>
      <w:r>
        <w:t>On</w:t>
      </w:r>
      <w:r w:rsidR="005B38F4">
        <w:t xml:space="preserve"> the </w:t>
      </w:r>
      <w:r w:rsidR="005B38F4" w:rsidRPr="00BA7D29">
        <w:rPr>
          <w:rStyle w:val="Bold"/>
        </w:rPr>
        <w:t>Start</w:t>
      </w:r>
      <w:r w:rsidR="005B38F4">
        <w:t xml:space="preserve"> menu, select </w:t>
      </w:r>
      <w:r w:rsidR="005B38F4" w:rsidRPr="00BA7D29">
        <w:rPr>
          <w:rStyle w:val="Bold"/>
        </w:rPr>
        <w:t>Administrative Tools</w:t>
      </w:r>
      <w:r w:rsidRPr="00A21C96">
        <w:rPr>
          <w:rStyle w:val="Bold"/>
          <w:b w:val="0"/>
        </w:rPr>
        <w:t>,</w:t>
      </w:r>
      <w:r w:rsidR="005B38F4">
        <w:t xml:space="preserve"> and then </w:t>
      </w:r>
      <w:r>
        <w:t xml:space="preserve">select </w:t>
      </w:r>
      <w:r w:rsidR="005B38F4" w:rsidRPr="00BA7D29">
        <w:rPr>
          <w:rStyle w:val="Bold"/>
        </w:rPr>
        <w:t>Server Manager</w:t>
      </w:r>
      <w:r w:rsidR="005B38F4" w:rsidRPr="00BA7D29">
        <w:t>.</w:t>
      </w:r>
    </w:p>
    <w:p w:rsidR="005B38F4" w:rsidRDefault="00A21C96" w:rsidP="009D6C39">
      <w:pPr>
        <w:pStyle w:val="NumberedList1"/>
      </w:pPr>
      <w:r>
        <w:t>O</w:t>
      </w:r>
      <w:r w:rsidR="005B38F4" w:rsidRPr="00980294">
        <w:t xml:space="preserve">n </w:t>
      </w:r>
      <w:r>
        <w:t xml:space="preserve">the </w:t>
      </w:r>
      <w:r w:rsidR="005B38F4" w:rsidRPr="00A21C96">
        <w:rPr>
          <w:b/>
        </w:rPr>
        <w:t>Server Manager</w:t>
      </w:r>
      <w:r>
        <w:t xml:space="preserve"> </w:t>
      </w:r>
      <w:r w:rsidR="009D6C39">
        <w:t>console</w:t>
      </w:r>
      <w:r w:rsidR="005B38F4" w:rsidRPr="00980294">
        <w:t xml:space="preserve">, select the </w:t>
      </w:r>
      <w:r w:rsidR="005B38F4" w:rsidRPr="00980294">
        <w:rPr>
          <w:rStyle w:val="Bold"/>
        </w:rPr>
        <w:t>Manage Roles</w:t>
      </w:r>
      <w:r w:rsidR="005B38F4" w:rsidRPr="00980294">
        <w:t xml:space="preserve"> node in the left pane.</w:t>
      </w:r>
    </w:p>
    <w:p w:rsidR="005B38F4" w:rsidRDefault="00A21C96" w:rsidP="005B38F4">
      <w:pPr>
        <w:pStyle w:val="NumberedList1"/>
      </w:pPr>
      <w:r>
        <w:t>In the Active Directory Certificate Server section in the right pane, c</w:t>
      </w:r>
      <w:r w:rsidR="005B38F4">
        <w:t xml:space="preserve">lick </w:t>
      </w:r>
      <w:r w:rsidR="005B38F4">
        <w:rPr>
          <w:rStyle w:val="Bold"/>
        </w:rPr>
        <w:t>Remove Role Services</w:t>
      </w:r>
      <w:r w:rsidR="005B38F4">
        <w:t>.</w:t>
      </w:r>
    </w:p>
    <w:p w:rsidR="005B38F4" w:rsidRDefault="00A21C96" w:rsidP="009D6C39">
      <w:pPr>
        <w:pStyle w:val="NumberedList1"/>
      </w:pPr>
      <w:r w:rsidRPr="00A21C96">
        <w:rPr>
          <w:rStyle w:val="Bold"/>
          <w:b w:val="0"/>
        </w:rPr>
        <w:t xml:space="preserve">Click to clear </w:t>
      </w:r>
      <w:r w:rsidR="005B38F4">
        <w:t xml:space="preserve">the role services that should be removed from the server. At least one role service must remain to represent the Active Directory </w:t>
      </w:r>
      <w:r w:rsidR="00467E96">
        <w:t>C</w:t>
      </w:r>
      <w:r w:rsidR="005B38F4">
        <w:t xml:space="preserve">ertificate </w:t>
      </w:r>
      <w:r w:rsidR="00467E96">
        <w:t>S</w:t>
      </w:r>
      <w:r w:rsidR="005B38F4">
        <w:t>erver role.</w:t>
      </w:r>
      <w:r w:rsidR="005B38F4">
        <w:br/>
      </w:r>
      <w:r w:rsidR="005B38F4" w:rsidRPr="00A21C96">
        <w:rPr>
          <w:b/>
        </w:rPr>
        <w:t>Note</w:t>
      </w:r>
      <w:r w:rsidR="005B38F4">
        <w:t xml:space="preserve"> </w:t>
      </w:r>
      <w:r>
        <w:t xml:space="preserve"> </w:t>
      </w:r>
      <w:r w:rsidR="005B38F4">
        <w:t xml:space="preserve">In </w:t>
      </w:r>
      <w:r w:rsidR="00CE22D5">
        <w:t xml:space="preserve">Windows Server “Longhorn” </w:t>
      </w:r>
      <w:r>
        <w:t>Beta 2</w:t>
      </w:r>
      <w:r w:rsidR="005B38F4">
        <w:t>, the selection logic to remove a role is reverse</w:t>
      </w:r>
      <w:r>
        <w:t>d</w:t>
      </w:r>
      <w:r w:rsidR="005B38F4">
        <w:t xml:space="preserve">. The final </w:t>
      </w:r>
      <w:r>
        <w:t>release</w:t>
      </w:r>
      <w:r w:rsidR="005B38F4">
        <w:t xml:space="preserve"> of </w:t>
      </w:r>
      <w:r w:rsidR="009D6C39">
        <w:t xml:space="preserve">Windows Server </w:t>
      </w:r>
      <w:r w:rsidR="00CE22D5">
        <w:t xml:space="preserve">“Longhorn” </w:t>
      </w:r>
      <w:r w:rsidR="005B38F4">
        <w:t>will require a check</w:t>
      </w:r>
      <w:r>
        <w:t xml:space="preserve"> </w:t>
      </w:r>
      <w:r w:rsidR="005B38F4">
        <w:t>mark for those roles that have to be removed from the server.</w:t>
      </w:r>
    </w:p>
    <w:p w:rsidR="005B38F4" w:rsidRDefault="00A21C96" w:rsidP="005B38F4">
      <w:pPr>
        <w:pStyle w:val="NumberedList1"/>
      </w:pPr>
      <w:r>
        <w:t>To uninstall the role services, c</w:t>
      </w:r>
      <w:r w:rsidR="005B38F4">
        <w:t xml:space="preserve">lick </w:t>
      </w:r>
      <w:r w:rsidR="005B38F4" w:rsidRPr="004A1E25">
        <w:rPr>
          <w:rStyle w:val="Bold"/>
        </w:rPr>
        <w:t>Remove</w:t>
      </w:r>
      <w:r w:rsidR="005B38F4">
        <w:t>.</w:t>
      </w:r>
    </w:p>
    <w:p w:rsidR="003777D8" w:rsidRPr="006941EE" w:rsidRDefault="003777D8" w:rsidP="003777D8">
      <w:r w:rsidRPr="00A21C96">
        <w:rPr>
          <w:b/>
        </w:rPr>
        <w:t>Note</w:t>
      </w:r>
      <w:r>
        <w:t xml:space="preserve"> </w:t>
      </w:r>
      <w:r w:rsidR="00A21C96">
        <w:t xml:space="preserve"> I</w:t>
      </w:r>
      <w:r w:rsidRPr="003777D8">
        <w:t xml:space="preserve">f you have MSCEP or Web </w:t>
      </w:r>
      <w:r w:rsidR="007E383E">
        <w:t>e</w:t>
      </w:r>
      <w:r w:rsidRPr="003777D8">
        <w:t xml:space="preserve">nrollment pointing </w:t>
      </w:r>
      <w:r w:rsidR="00A21C96">
        <w:t xml:space="preserve">to </w:t>
      </w:r>
      <w:r w:rsidRPr="003777D8">
        <w:t>a local CA and you remove this CA</w:t>
      </w:r>
      <w:r w:rsidR="00A21C96">
        <w:t xml:space="preserve">, </w:t>
      </w:r>
      <w:r w:rsidRPr="003777D8">
        <w:t>the remaining role services will be broken</w:t>
      </w:r>
      <w:r w:rsidR="00A21C96">
        <w:t>.</w:t>
      </w:r>
    </w:p>
    <w:p w:rsidR="00804372" w:rsidRDefault="0093024F" w:rsidP="00804372">
      <w:pPr>
        <w:pStyle w:val="Heading4"/>
      </w:pPr>
      <w:bookmarkStart w:id="30" w:name="_Toc147197096"/>
      <w:r>
        <w:t xml:space="preserve">Role </w:t>
      </w:r>
      <w:r w:rsidR="00804372">
        <w:t xml:space="preserve">Service </w:t>
      </w:r>
      <w:r w:rsidR="00A21C96">
        <w:t>D</w:t>
      </w:r>
      <w:r w:rsidR="00804372">
        <w:t xml:space="preserve">efault </w:t>
      </w:r>
      <w:r w:rsidR="00A21C96">
        <w:t>S</w:t>
      </w:r>
      <w:r w:rsidR="00804372">
        <w:t>ettings</w:t>
      </w:r>
      <w:bookmarkEnd w:id="30"/>
    </w:p>
    <w:p w:rsidR="0093024F" w:rsidRDefault="0093024F" w:rsidP="00804372">
      <w:r>
        <w:t>To install a role service, it is not required to walk through all dialog</w:t>
      </w:r>
      <w:r w:rsidR="005E7A7C">
        <w:t xml:space="preserve"> boxe</w:t>
      </w:r>
      <w:r>
        <w:t xml:space="preserve">s of the </w:t>
      </w:r>
      <w:r w:rsidR="005E7A7C">
        <w:t>R</w:t>
      </w:r>
      <w:r>
        <w:t xml:space="preserve">ole </w:t>
      </w:r>
      <w:r w:rsidR="005E7A7C">
        <w:t>S</w:t>
      </w:r>
      <w:r>
        <w:t xml:space="preserve">ervice </w:t>
      </w:r>
      <w:r w:rsidR="005E7A7C">
        <w:t>I</w:t>
      </w:r>
      <w:r>
        <w:t xml:space="preserve">nstallation wizard. Almost all configuration settings have a default value so that you can immediately click the </w:t>
      </w:r>
      <w:r w:rsidR="005E7A7C" w:rsidRPr="005E7A7C">
        <w:rPr>
          <w:b/>
        </w:rPr>
        <w:t>I</w:t>
      </w:r>
      <w:r w:rsidRPr="005E7A7C">
        <w:rPr>
          <w:b/>
        </w:rPr>
        <w:t>nstall</w:t>
      </w:r>
      <w:r>
        <w:t xml:space="preserve"> button once the role service </w:t>
      </w:r>
      <w:r w:rsidR="005E7A7C">
        <w:t>i</w:t>
      </w:r>
      <w:r>
        <w:t>s selected. Make sure that the default values meet your configuration requirements.</w:t>
      </w:r>
    </w:p>
    <w:p w:rsidR="00804372" w:rsidRPr="008A5B25" w:rsidRDefault="00804372" w:rsidP="00804372">
      <w:r>
        <w:t>The following default settings apply for a server that is not joined to a domain</w:t>
      </w:r>
      <w:r w:rsidR="005E7A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3"/>
        <w:gridCol w:w="4407"/>
      </w:tblGrid>
      <w:tr w:rsidR="00804372" w:rsidRPr="008A5B25">
        <w:tc>
          <w:tcPr>
            <w:tcW w:w="3073" w:type="dxa"/>
            <w:shd w:val="clear" w:color="auto" w:fill="E6E6E6"/>
          </w:tcPr>
          <w:p w:rsidR="00804372" w:rsidRPr="008A5B25" w:rsidRDefault="00804372" w:rsidP="00012B71">
            <w:pPr>
              <w:spacing w:before="0" w:after="0" w:line="240" w:lineRule="auto"/>
              <w:rPr>
                <w:rStyle w:val="Bold"/>
              </w:rPr>
            </w:pPr>
            <w:r w:rsidRPr="008A5B25">
              <w:rPr>
                <w:rStyle w:val="Bold"/>
              </w:rPr>
              <w:t>Configuration Option</w:t>
            </w:r>
          </w:p>
        </w:tc>
        <w:tc>
          <w:tcPr>
            <w:tcW w:w="4407" w:type="dxa"/>
            <w:shd w:val="clear" w:color="auto" w:fill="E6E6E6"/>
          </w:tcPr>
          <w:p w:rsidR="00804372" w:rsidRPr="008A5B25" w:rsidRDefault="00804372" w:rsidP="00012B71">
            <w:pPr>
              <w:spacing w:before="0" w:after="0" w:line="240" w:lineRule="auto"/>
              <w:rPr>
                <w:rStyle w:val="Bold"/>
              </w:rPr>
            </w:pPr>
            <w:r w:rsidRPr="008A5B25">
              <w:rPr>
                <w:rStyle w:val="Bold"/>
              </w:rPr>
              <w:t xml:space="preserve">Default </w:t>
            </w:r>
            <w:r w:rsidR="005E7A7C">
              <w:rPr>
                <w:rStyle w:val="Bold"/>
              </w:rPr>
              <w:t>V</w:t>
            </w:r>
            <w:r w:rsidRPr="008A5B25">
              <w:rPr>
                <w:rStyle w:val="Bold"/>
              </w:rPr>
              <w:t>alue</w:t>
            </w:r>
          </w:p>
        </w:tc>
      </w:tr>
      <w:tr w:rsidR="00804372">
        <w:tc>
          <w:tcPr>
            <w:tcW w:w="3073" w:type="dxa"/>
          </w:tcPr>
          <w:p w:rsidR="00804372" w:rsidRDefault="00804372" w:rsidP="00012B71">
            <w:pPr>
              <w:spacing w:before="0" w:after="0" w:line="240" w:lineRule="auto"/>
            </w:pPr>
            <w:r>
              <w:lastRenderedPageBreak/>
              <w:t>Role Services</w:t>
            </w:r>
          </w:p>
        </w:tc>
        <w:tc>
          <w:tcPr>
            <w:tcW w:w="4407" w:type="dxa"/>
          </w:tcPr>
          <w:p w:rsidR="00804372" w:rsidRDefault="00804372" w:rsidP="00012B71">
            <w:pPr>
              <w:spacing w:before="0" w:after="0" w:line="240" w:lineRule="auto"/>
            </w:pPr>
            <w:r>
              <w:t>Certificate Authority</w:t>
            </w:r>
          </w:p>
        </w:tc>
      </w:tr>
      <w:tr w:rsidR="00804372">
        <w:tc>
          <w:tcPr>
            <w:tcW w:w="3073" w:type="dxa"/>
          </w:tcPr>
          <w:p w:rsidR="00804372" w:rsidRDefault="00804372" w:rsidP="00012B71">
            <w:pPr>
              <w:spacing w:before="0" w:after="0" w:line="240" w:lineRule="auto"/>
            </w:pPr>
            <w:r>
              <w:t>Setup Type</w:t>
            </w:r>
          </w:p>
        </w:tc>
        <w:tc>
          <w:tcPr>
            <w:tcW w:w="4407" w:type="dxa"/>
          </w:tcPr>
          <w:p w:rsidR="00804372" w:rsidRDefault="00804372" w:rsidP="00012B71">
            <w:pPr>
              <w:spacing w:before="0" w:after="0" w:line="240" w:lineRule="auto"/>
            </w:pPr>
            <w:r>
              <w:t>Stand</w:t>
            </w:r>
            <w:r w:rsidR="005E7A7C">
              <w:t>-</w:t>
            </w:r>
            <w:r>
              <w:t>alone</w:t>
            </w:r>
          </w:p>
        </w:tc>
      </w:tr>
      <w:tr w:rsidR="00804372">
        <w:tc>
          <w:tcPr>
            <w:tcW w:w="3073" w:type="dxa"/>
          </w:tcPr>
          <w:p w:rsidR="00804372" w:rsidRDefault="00804372" w:rsidP="00012B71">
            <w:pPr>
              <w:spacing w:before="0" w:after="0" w:line="240" w:lineRule="auto"/>
            </w:pPr>
            <w:r>
              <w:t>CA Type</w:t>
            </w:r>
          </w:p>
        </w:tc>
        <w:tc>
          <w:tcPr>
            <w:tcW w:w="4407" w:type="dxa"/>
          </w:tcPr>
          <w:p w:rsidR="00804372" w:rsidRDefault="00804372" w:rsidP="00012B71">
            <w:pPr>
              <w:spacing w:before="0" w:after="0" w:line="240" w:lineRule="auto"/>
            </w:pPr>
            <w:r>
              <w:t>Root CA</w:t>
            </w:r>
          </w:p>
        </w:tc>
      </w:tr>
      <w:tr w:rsidR="00804372">
        <w:tc>
          <w:tcPr>
            <w:tcW w:w="3073" w:type="dxa"/>
          </w:tcPr>
          <w:p w:rsidR="00804372" w:rsidRDefault="00804372" w:rsidP="00012B71">
            <w:pPr>
              <w:spacing w:before="0" w:after="0" w:line="240" w:lineRule="auto"/>
            </w:pPr>
            <w:r>
              <w:t>Set Up Private Key</w:t>
            </w:r>
          </w:p>
        </w:tc>
        <w:tc>
          <w:tcPr>
            <w:tcW w:w="4407" w:type="dxa"/>
          </w:tcPr>
          <w:p w:rsidR="00804372" w:rsidRDefault="00804372" w:rsidP="00012B71">
            <w:pPr>
              <w:spacing w:before="0" w:after="0" w:line="240" w:lineRule="auto"/>
            </w:pPr>
            <w:r>
              <w:t>Create a new private key</w:t>
            </w:r>
          </w:p>
        </w:tc>
      </w:tr>
      <w:tr w:rsidR="00804372">
        <w:tc>
          <w:tcPr>
            <w:tcW w:w="3073" w:type="dxa"/>
          </w:tcPr>
          <w:p w:rsidR="00804372" w:rsidRDefault="00804372" w:rsidP="00012B71">
            <w:pPr>
              <w:spacing w:before="0" w:after="0" w:line="240" w:lineRule="auto"/>
            </w:pPr>
            <w:r>
              <w:t>Configure Cryptography for CA</w:t>
            </w:r>
          </w:p>
        </w:tc>
        <w:tc>
          <w:tcPr>
            <w:tcW w:w="4407" w:type="dxa"/>
          </w:tcPr>
          <w:p w:rsidR="00804372" w:rsidRDefault="00804372" w:rsidP="00012B71">
            <w:pPr>
              <w:spacing w:before="0" w:after="0" w:line="240" w:lineRule="auto"/>
            </w:pPr>
            <w:r>
              <w:t>CSP: Microsoft Strong Cryptographic Provider</w:t>
            </w:r>
          </w:p>
          <w:p w:rsidR="00804372" w:rsidRDefault="00804372" w:rsidP="00012B71">
            <w:pPr>
              <w:spacing w:before="0" w:after="0" w:line="240" w:lineRule="auto"/>
            </w:pPr>
            <w:r>
              <w:t>Key length: 2048</w:t>
            </w:r>
          </w:p>
          <w:p w:rsidR="00804372" w:rsidRDefault="00804372" w:rsidP="00012B71">
            <w:pPr>
              <w:spacing w:before="0" w:after="0" w:line="240" w:lineRule="auto"/>
            </w:pPr>
            <w:r>
              <w:t>Hash algorithm: SHA1</w:t>
            </w:r>
          </w:p>
        </w:tc>
      </w:tr>
      <w:tr w:rsidR="00804372">
        <w:tc>
          <w:tcPr>
            <w:tcW w:w="3073" w:type="dxa"/>
          </w:tcPr>
          <w:p w:rsidR="00804372" w:rsidRDefault="00804372" w:rsidP="00012B71">
            <w:pPr>
              <w:spacing w:before="0" w:after="0" w:line="240" w:lineRule="auto"/>
            </w:pPr>
            <w:r>
              <w:t>CA Name</w:t>
            </w:r>
          </w:p>
        </w:tc>
        <w:tc>
          <w:tcPr>
            <w:tcW w:w="4407" w:type="dxa"/>
          </w:tcPr>
          <w:p w:rsidR="00804372" w:rsidRDefault="00804372" w:rsidP="00012B71">
            <w:pPr>
              <w:spacing w:before="0" w:after="0" w:line="240" w:lineRule="auto"/>
            </w:pPr>
            <w:r>
              <w:t>Common Name: [Hostname]-CA</w:t>
            </w:r>
          </w:p>
          <w:p w:rsidR="00804372" w:rsidRDefault="00804372" w:rsidP="00012B71">
            <w:pPr>
              <w:spacing w:before="0" w:after="0" w:line="240" w:lineRule="auto"/>
            </w:pPr>
            <w:r>
              <w:t>Distinguished name suffix: &lt;EMPTY&gt;</w:t>
            </w:r>
          </w:p>
        </w:tc>
      </w:tr>
      <w:tr w:rsidR="00804372">
        <w:tc>
          <w:tcPr>
            <w:tcW w:w="3073" w:type="dxa"/>
          </w:tcPr>
          <w:p w:rsidR="00804372" w:rsidRDefault="00804372" w:rsidP="00012B71">
            <w:pPr>
              <w:spacing w:before="0" w:after="0" w:line="240" w:lineRule="auto"/>
            </w:pPr>
            <w:r>
              <w:t>Validity Period</w:t>
            </w:r>
          </w:p>
        </w:tc>
        <w:tc>
          <w:tcPr>
            <w:tcW w:w="4407" w:type="dxa"/>
          </w:tcPr>
          <w:p w:rsidR="00804372" w:rsidRDefault="00804372" w:rsidP="00012B71">
            <w:pPr>
              <w:spacing w:before="0" w:after="0" w:line="240" w:lineRule="auto"/>
            </w:pPr>
            <w:r>
              <w:t>5 Years</w:t>
            </w:r>
          </w:p>
        </w:tc>
      </w:tr>
      <w:tr w:rsidR="00804372">
        <w:tc>
          <w:tcPr>
            <w:tcW w:w="3073" w:type="dxa"/>
          </w:tcPr>
          <w:p w:rsidR="00804372" w:rsidRDefault="00804372" w:rsidP="00012B71">
            <w:pPr>
              <w:spacing w:before="0" w:after="0" w:line="240" w:lineRule="auto"/>
            </w:pPr>
            <w:r>
              <w:t>Certificate Database</w:t>
            </w:r>
          </w:p>
        </w:tc>
        <w:tc>
          <w:tcPr>
            <w:tcW w:w="4407" w:type="dxa"/>
          </w:tcPr>
          <w:p w:rsidR="00804372" w:rsidRDefault="00804372" w:rsidP="00012B71">
            <w:pPr>
              <w:spacing w:before="0" w:after="0" w:line="240" w:lineRule="auto"/>
            </w:pPr>
            <w:r>
              <w:t>Certificate database location: %SYSTEMROOT%\system32\CertLog</w:t>
            </w:r>
          </w:p>
          <w:p w:rsidR="00804372" w:rsidRDefault="00804372" w:rsidP="00012B71">
            <w:pPr>
              <w:spacing w:before="0" w:after="0" w:line="240" w:lineRule="auto"/>
            </w:pPr>
            <w:r>
              <w:t>Certificate database log location: %SYSTEMROOT%\system32\CertLog</w:t>
            </w:r>
          </w:p>
        </w:tc>
      </w:tr>
    </w:tbl>
    <w:p w:rsidR="00804372" w:rsidRPr="008A5B25" w:rsidRDefault="00804372" w:rsidP="00804372">
      <w:r>
        <w:t>The following default settings apply for a server that is joined to a domain</w:t>
      </w:r>
      <w:r w:rsidR="005E7A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3"/>
        <w:gridCol w:w="4407"/>
      </w:tblGrid>
      <w:tr w:rsidR="00804372" w:rsidRPr="008A5B25">
        <w:tc>
          <w:tcPr>
            <w:tcW w:w="3073" w:type="dxa"/>
            <w:shd w:val="clear" w:color="auto" w:fill="E6E6E6"/>
          </w:tcPr>
          <w:p w:rsidR="00804372" w:rsidRPr="008A5B25" w:rsidRDefault="00804372" w:rsidP="00012B71">
            <w:pPr>
              <w:spacing w:before="0" w:after="0" w:line="240" w:lineRule="auto"/>
              <w:rPr>
                <w:rStyle w:val="Bold"/>
              </w:rPr>
            </w:pPr>
            <w:r w:rsidRPr="008A5B25">
              <w:rPr>
                <w:rStyle w:val="Bold"/>
              </w:rPr>
              <w:t>Configuration Option</w:t>
            </w:r>
          </w:p>
        </w:tc>
        <w:tc>
          <w:tcPr>
            <w:tcW w:w="4407" w:type="dxa"/>
            <w:shd w:val="clear" w:color="auto" w:fill="E6E6E6"/>
          </w:tcPr>
          <w:p w:rsidR="00804372" w:rsidRPr="008A5B25" w:rsidRDefault="00804372" w:rsidP="00012B71">
            <w:pPr>
              <w:spacing w:before="0" w:after="0" w:line="240" w:lineRule="auto"/>
              <w:rPr>
                <w:rStyle w:val="Bold"/>
              </w:rPr>
            </w:pPr>
            <w:r w:rsidRPr="008A5B25">
              <w:rPr>
                <w:rStyle w:val="Bold"/>
              </w:rPr>
              <w:t xml:space="preserve">Default </w:t>
            </w:r>
            <w:r w:rsidR="005E7A7C">
              <w:rPr>
                <w:rStyle w:val="Bold"/>
              </w:rPr>
              <w:t>V</w:t>
            </w:r>
            <w:r w:rsidRPr="008A5B25">
              <w:rPr>
                <w:rStyle w:val="Bold"/>
              </w:rPr>
              <w:t>alue</w:t>
            </w:r>
          </w:p>
        </w:tc>
      </w:tr>
      <w:tr w:rsidR="00804372">
        <w:tc>
          <w:tcPr>
            <w:tcW w:w="3073" w:type="dxa"/>
          </w:tcPr>
          <w:p w:rsidR="00804372" w:rsidRDefault="00804372" w:rsidP="00012B71">
            <w:pPr>
              <w:spacing w:before="0" w:after="0" w:line="240" w:lineRule="auto"/>
            </w:pPr>
            <w:r>
              <w:t>Role Services</w:t>
            </w:r>
          </w:p>
        </w:tc>
        <w:tc>
          <w:tcPr>
            <w:tcW w:w="4407" w:type="dxa"/>
          </w:tcPr>
          <w:p w:rsidR="00804372" w:rsidRDefault="00804372" w:rsidP="00012B71">
            <w:pPr>
              <w:spacing w:before="0" w:after="0" w:line="240" w:lineRule="auto"/>
            </w:pPr>
            <w:r>
              <w:t>Certificate Authority</w:t>
            </w:r>
          </w:p>
        </w:tc>
      </w:tr>
      <w:tr w:rsidR="00804372">
        <w:tc>
          <w:tcPr>
            <w:tcW w:w="3073" w:type="dxa"/>
          </w:tcPr>
          <w:p w:rsidR="00804372" w:rsidRDefault="00804372" w:rsidP="00012B71">
            <w:pPr>
              <w:spacing w:before="0" w:after="0" w:line="240" w:lineRule="auto"/>
            </w:pPr>
            <w:r>
              <w:t>Setup Type</w:t>
            </w:r>
          </w:p>
        </w:tc>
        <w:tc>
          <w:tcPr>
            <w:tcW w:w="4407" w:type="dxa"/>
          </w:tcPr>
          <w:p w:rsidR="00804372" w:rsidRDefault="00804372" w:rsidP="00012B71">
            <w:pPr>
              <w:spacing w:before="0" w:after="0" w:line="240" w:lineRule="auto"/>
            </w:pPr>
            <w:r>
              <w:t>Enterprise</w:t>
            </w:r>
          </w:p>
        </w:tc>
      </w:tr>
      <w:tr w:rsidR="00804372">
        <w:tc>
          <w:tcPr>
            <w:tcW w:w="3073" w:type="dxa"/>
          </w:tcPr>
          <w:p w:rsidR="00804372" w:rsidRDefault="00804372" w:rsidP="00012B71">
            <w:pPr>
              <w:spacing w:before="0" w:after="0" w:line="240" w:lineRule="auto"/>
            </w:pPr>
            <w:r>
              <w:t>CA Type</w:t>
            </w:r>
          </w:p>
        </w:tc>
        <w:tc>
          <w:tcPr>
            <w:tcW w:w="4407" w:type="dxa"/>
          </w:tcPr>
          <w:p w:rsidR="00804372" w:rsidRDefault="00804372" w:rsidP="00012B71">
            <w:pPr>
              <w:spacing w:before="0" w:after="0" w:line="240" w:lineRule="auto"/>
            </w:pPr>
            <w:r>
              <w:t xml:space="preserve">If a </w:t>
            </w:r>
            <w:r w:rsidR="00F6626E">
              <w:t>r</w:t>
            </w:r>
            <w:r>
              <w:t xml:space="preserve">oot CA </w:t>
            </w:r>
            <w:r w:rsidR="005E7A7C">
              <w:t xml:space="preserve">is </w:t>
            </w:r>
            <w:r>
              <w:t xml:space="preserve">registered in the “Certification Authorities” container in the Active Directory configuration context, the default CA type is "Subordinate CA". If no </w:t>
            </w:r>
            <w:r w:rsidR="00F6626E">
              <w:t>r</w:t>
            </w:r>
            <w:r>
              <w:t>oot CA is available in the Active Directory configuration container, the default CA type is "</w:t>
            </w:r>
            <w:r w:rsidR="00F6626E">
              <w:t>r</w:t>
            </w:r>
            <w:r>
              <w:t>oot CA".</w:t>
            </w:r>
          </w:p>
        </w:tc>
      </w:tr>
      <w:tr w:rsidR="00804372">
        <w:tc>
          <w:tcPr>
            <w:tcW w:w="3073" w:type="dxa"/>
          </w:tcPr>
          <w:p w:rsidR="00804372" w:rsidRDefault="00804372" w:rsidP="00012B71">
            <w:pPr>
              <w:spacing w:before="0" w:after="0" w:line="240" w:lineRule="auto"/>
            </w:pPr>
            <w:r>
              <w:t>Set Up Private Key</w:t>
            </w:r>
          </w:p>
        </w:tc>
        <w:tc>
          <w:tcPr>
            <w:tcW w:w="4407" w:type="dxa"/>
          </w:tcPr>
          <w:p w:rsidR="00804372" w:rsidRDefault="00804372" w:rsidP="00012B71">
            <w:pPr>
              <w:spacing w:before="0" w:after="0" w:line="240" w:lineRule="auto"/>
            </w:pPr>
            <w:r>
              <w:t>Create a new private key</w:t>
            </w:r>
          </w:p>
        </w:tc>
      </w:tr>
      <w:tr w:rsidR="00804372">
        <w:tc>
          <w:tcPr>
            <w:tcW w:w="3073" w:type="dxa"/>
          </w:tcPr>
          <w:p w:rsidR="00804372" w:rsidRDefault="00804372" w:rsidP="00012B71">
            <w:pPr>
              <w:spacing w:before="0" w:after="0" w:line="240" w:lineRule="auto"/>
            </w:pPr>
            <w:r>
              <w:t>Configure Cryptography for CA</w:t>
            </w:r>
          </w:p>
        </w:tc>
        <w:tc>
          <w:tcPr>
            <w:tcW w:w="4407" w:type="dxa"/>
          </w:tcPr>
          <w:p w:rsidR="00804372" w:rsidRDefault="00804372" w:rsidP="00012B71">
            <w:pPr>
              <w:spacing w:before="0" w:after="0" w:line="240" w:lineRule="auto"/>
            </w:pPr>
            <w:r>
              <w:t>CSP: Microsoft Strong Cryptographic Provider</w:t>
            </w:r>
          </w:p>
          <w:p w:rsidR="00804372" w:rsidRDefault="00804372" w:rsidP="00012B71">
            <w:pPr>
              <w:spacing w:before="0" w:after="0" w:line="240" w:lineRule="auto"/>
            </w:pPr>
            <w:r>
              <w:t>Key length: 1024</w:t>
            </w:r>
          </w:p>
          <w:p w:rsidR="00804372" w:rsidRDefault="00804372" w:rsidP="00012B71">
            <w:pPr>
              <w:spacing w:before="0" w:after="0" w:line="240" w:lineRule="auto"/>
            </w:pPr>
            <w:r>
              <w:t>Hash algorithm: SHA1</w:t>
            </w:r>
          </w:p>
        </w:tc>
      </w:tr>
      <w:tr w:rsidR="00804372">
        <w:tc>
          <w:tcPr>
            <w:tcW w:w="3073" w:type="dxa"/>
          </w:tcPr>
          <w:p w:rsidR="00804372" w:rsidRDefault="00804372" w:rsidP="00012B71">
            <w:pPr>
              <w:spacing w:before="0" w:after="0" w:line="240" w:lineRule="auto"/>
            </w:pPr>
            <w:r>
              <w:t>CA Name</w:t>
            </w:r>
          </w:p>
        </w:tc>
        <w:tc>
          <w:tcPr>
            <w:tcW w:w="4407" w:type="dxa"/>
          </w:tcPr>
          <w:p w:rsidR="00804372" w:rsidRDefault="00804372" w:rsidP="00012B71">
            <w:pPr>
              <w:spacing w:before="0" w:after="0" w:line="240" w:lineRule="auto"/>
            </w:pPr>
            <w:r>
              <w:t>Common Name: [Domainname]-[Hostname]-CA</w:t>
            </w:r>
          </w:p>
          <w:p w:rsidR="00804372" w:rsidRDefault="00804372" w:rsidP="00012B71">
            <w:pPr>
              <w:spacing w:before="0" w:after="0" w:line="240" w:lineRule="auto"/>
            </w:pPr>
            <w:r>
              <w:t>Distinguished name suffix: Active Directory Forest root namespace</w:t>
            </w:r>
          </w:p>
        </w:tc>
      </w:tr>
      <w:tr w:rsidR="00804372">
        <w:tc>
          <w:tcPr>
            <w:tcW w:w="3073" w:type="dxa"/>
          </w:tcPr>
          <w:p w:rsidR="00804372" w:rsidRDefault="00804372" w:rsidP="00012B71">
            <w:pPr>
              <w:spacing w:before="0" w:after="0" w:line="240" w:lineRule="auto"/>
            </w:pPr>
            <w:r>
              <w:t>Request Certificate from Parent CA</w:t>
            </w:r>
          </w:p>
        </w:tc>
        <w:tc>
          <w:tcPr>
            <w:tcW w:w="4407" w:type="dxa"/>
          </w:tcPr>
          <w:p w:rsidR="00804372" w:rsidRDefault="00804372" w:rsidP="00012B71">
            <w:pPr>
              <w:spacing w:before="0" w:after="0" w:line="240" w:lineRule="auto"/>
            </w:pPr>
            <w:r>
              <w:t>File name: %SYSTEMDRIVE%\[FQDN-Hostname]_[DomainName]-[Hostname]-CA.req</w:t>
            </w:r>
          </w:p>
        </w:tc>
      </w:tr>
      <w:tr w:rsidR="00804372">
        <w:tc>
          <w:tcPr>
            <w:tcW w:w="3073" w:type="dxa"/>
          </w:tcPr>
          <w:p w:rsidR="00804372" w:rsidRDefault="00804372" w:rsidP="00012B71">
            <w:pPr>
              <w:spacing w:before="0" w:after="0" w:line="240" w:lineRule="auto"/>
            </w:pPr>
            <w:r>
              <w:t>Certificate Database</w:t>
            </w:r>
          </w:p>
        </w:tc>
        <w:tc>
          <w:tcPr>
            <w:tcW w:w="4407" w:type="dxa"/>
          </w:tcPr>
          <w:p w:rsidR="00804372" w:rsidRDefault="00804372" w:rsidP="00012B71">
            <w:pPr>
              <w:spacing w:before="0" w:after="0" w:line="240" w:lineRule="auto"/>
            </w:pPr>
            <w:r>
              <w:t>Certificate database location: %SYSTEMROOT%\system32\CertLog</w:t>
            </w:r>
          </w:p>
          <w:p w:rsidR="00804372" w:rsidRDefault="00804372" w:rsidP="00012B71">
            <w:pPr>
              <w:spacing w:before="0" w:after="0" w:line="240" w:lineRule="auto"/>
            </w:pPr>
            <w:r>
              <w:t>Certificate database log location: %SYSTEMROOT%\system32\CertLog</w:t>
            </w:r>
          </w:p>
        </w:tc>
      </w:tr>
    </w:tbl>
    <w:p w:rsidR="004A1662" w:rsidRDefault="00804372" w:rsidP="004A1662">
      <w:pPr>
        <w:pStyle w:val="Heading4"/>
      </w:pPr>
      <w:bookmarkStart w:id="31" w:name="_Toc147197097"/>
      <w:r>
        <w:t xml:space="preserve">Configuring Active Directory Certificate Services </w:t>
      </w:r>
      <w:r w:rsidR="005E7A7C">
        <w:t>U</w:t>
      </w:r>
      <w:r w:rsidR="004A1662">
        <w:t xml:space="preserve">sing a CAPolicy.inf </w:t>
      </w:r>
      <w:r w:rsidR="005E7A7C">
        <w:t>F</w:t>
      </w:r>
      <w:r w:rsidR="004A1662">
        <w:t>ile</w:t>
      </w:r>
      <w:bookmarkEnd w:id="31"/>
    </w:p>
    <w:p w:rsidR="004C44DD" w:rsidRDefault="00013EF8" w:rsidP="004A1662">
      <w:r>
        <w:t xml:space="preserve">A number of specific configuration settings cannot be defined in the </w:t>
      </w:r>
      <w:r w:rsidR="005E7A7C">
        <w:t>R</w:t>
      </w:r>
      <w:r>
        <w:t xml:space="preserve">ole </w:t>
      </w:r>
      <w:r w:rsidR="005E7A7C">
        <w:t>S</w:t>
      </w:r>
      <w:r>
        <w:t xml:space="preserve">ervice </w:t>
      </w:r>
      <w:r w:rsidR="005E7A7C">
        <w:t>C</w:t>
      </w:r>
      <w:r>
        <w:t>onfiguration wizard.</w:t>
      </w:r>
      <w:r w:rsidR="00B67656">
        <w:t xml:space="preserve"> To set </w:t>
      </w:r>
      <w:r w:rsidR="00806F02">
        <w:t xml:space="preserve">CA </w:t>
      </w:r>
      <w:r w:rsidR="00B67656">
        <w:t xml:space="preserve">certificate extensions or </w:t>
      </w:r>
      <w:r w:rsidR="00806F02">
        <w:t>define the renewal period of a CA certificate</w:t>
      </w:r>
      <w:r w:rsidR="005E7A7C">
        <w:t>,</w:t>
      </w:r>
      <w:r w:rsidR="00806F02">
        <w:t xml:space="preserve"> for example, you must prepare </w:t>
      </w:r>
      <w:r w:rsidR="004A1662">
        <w:t xml:space="preserve">a CAPolicy.inf file </w:t>
      </w:r>
      <w:r w:rsidR="00806F02">
        <w:t>before the C</w:t>
      </w:r>
      <w:r w:rsidR="005E7A7C">
        <w:t>A</w:t>
      </w:r>
      <w:r w:rsidR="00806F02">
        <w:t xml:space="preserve"> is set</w:t>
      </w:r>
      <w:r w:rsidR="005E7A7C">
        <w:t xml:space="preserve"> </w:t>
      </w:r>
      <w:r w:rsidR="00806F02">
        <w:t>up or a CA certificate renewal is performed</w:t>
      </w:r>
      <w:r w:rsidR="004C44DD">
        <w:t>.</w:t>
      </w:r>
    </w:p>
    <w:p w:rsidR="004A1662" w:rsidRDefault="004A1662" w:rsidP="004A1662">
      <w:r>
        <w:lastRenderedPageBreak/>
        <w:t xml:space="preserve">The CAPolicy.inf file applies only to the configuration of the </w:t>
      </w:r>
      <w:r w:rsidR="005E7A7C">
        <w:t>CA</w:t>
      </w:r>
      <w:r w:rsidR="001F3226">
        <w:t>;</w:t>
      </w:r>
      <w:r>
        <w:t xml:space="preserve"> it </w:t>
      </w:r>
      <w:r w:rsidR="004C44DD">
        <w:t xml:space="preserve">is not </w:t>
      </w:r>
      <w:r>
        <w:t>used to configure MSCEP, OCSP</w:t>
      </w:r>
      <w:r w:rsidR="005E7A7C">
        <w:t>,</w:t>
      </w:r>
      <w:r>
        <w:t xml:space="preserve"> or the C</w:t>
      </w:r>
      <w:r w:rsidR="005E7A7C">
        <w:t>AWE</w:t>
      </w:r>
      <w:r>
        <w:t>.</w:t>
      </w:r>
    </w:p>
    <w:p w:rsidR="004A1662" w:rsidRDefault="004A1662" w:rsidP="004A1662">
      <w:r>
        <w:t xml:space="preserve">The </w:t>
      </w:r>
      <w:r w:rsidR="004C44DD">
        <w:t xml:space="preserve">CApolify.inf </w:t>
      </w:r>
      <w:r>
        <w:t>file must be available in the %SYSTEMROOT% directory before the C</w:t>
      </w:r>
      <w:r w:rsidR="0044726A">
        <w:t>A</w:t>
      </w:r>
      <w:r>
        <w:t xml:space="preserve"> role is </w:t>
      </w:r>
      <w:r w:rsidR="004C44DD">
        <w:t xml:space="preserve">installed on </w:t>
      </w:r>
      <w:r>
        <w:t xml:space="preserve">a </w:t>
      </w:r>
      <w:r w:rsidR="00CE22D5">
        <w:t>Windows Server Longhorn</w:t>
      </w:r>
      <w:r>
        <w:t>.</w:t>
      </w:r>
      <w:r w:rsidR="00FC7508">
        <w:t xml:space="preserve"> Make sure that you have </w:t>
      </w:r>
      <w:r w:rsidR="00EC7D83">
        <w:t xml:space="preserve">local administrator </w:t>
      </w:r>
      <w:r w:rsidR="00FC7508">
        <w:t xml:space="preserve">permissions </w:t>
      </w:r>
      <w:r w:rsidR="00EC7D83">
        <w:t xml:space="preserve">to create the file in the </w:t>
      </w:r>
      <w:r w:rsidR="004C44DD">
        <w:t>%SYSTEMROOT% directory.</w:t>
      </w:r>
    </w:p>
    <w:p w:rsidR="00471B4B" w:rsidRDefault="00471B4B" w:rsidP="009D6C39">
      <w:r>
        <w:t xml:space="preserve">The CAPolicy.inf file format for the </w:t>
      </w:r>
      <w:r w:rsidR="009D6C39">
        <w:t xml:space="preserve">Windows Server </w:t>
      </w:r>
      <w:r w:rsidR="00CE22D5">
        <w:t xml:space="preserve">“Longhorn” </w:t>
      </w:r>
      <w:r>
        <w:t>C</w:t>
      </w:r>
      <w:r w:rsidR="00980623">
        <w:t>A</w:t>
      </w:r>
      <w:r>
        <w:t xml:space="preserve"> is consistent with Windows Server 2003. For information about the </w:t>
      </w:r>
      <w:r w:rsidR="00E66998">
        <w:t xml:space="preserve">Windows Server 2003 </w:t>
      </w:r>
      <w:r>
        <w:t>CAPolicy.inf file format</w:t>
      </w:r>
      <w:r w:rsidR="00980623">
        <w:t>,</w:t>
      </w:r>
      <w:r>
        <w:t xml:space="preserve"> see</w:t>
      </w:r>
      <w:r w:rsidR="00980623">
        <w:br/>
      </w:r>
      <w:hyperlink r:id="rId38" w:history="1">
        <w:r w:rsidR="00E66998" w:rsidRPr="0000618D">
          <w:rPr>
            <w:rStyle w:val="Hyperlink"/>
            <w:szCs w:val="20"/>
          </w:rPr>
          <w:t>http://technet2.microsoft.com/WindowsServer/en/Library/d6eab6a4-a680-40b0-9fde-4978be14ebf41</w:t>
        </w:r>
        <w:r w:rsidR="00E66998" w:rsidRPr="0000618D">
          <w:rPr>
            <w:rStyle w:val="Hyperlink"/>
            <w:szCs w:val="20"/>
          </w:rPr>
          <w:t>0</w:t>
        </w:r>
        <w:r w:rsidR="00E66998" w:rsidRPr="0000618D">
          <w:rPr>
            <w:rStyle w:val="Hyperlink"/>
            <w:szCs w:val="20"/>
          </w:rPr>
          <w:t>33.mspx</w:t>
        </w:r>
      </w:hyperlink>
    </w:p>
    <w:p w:rsidR="00D900A6" w:rsidRDefault="00271DC6" w:rsidP="00D900A6">
      <w:pPr>
        <w:pStyle w:val="Heading4"/>
      </w:pPr>
      <w:bookmarkStart w:id="32" w:name="_Toc147197098"/>
      <w:r>
        <w:t>CDP</w:t>
      </w:r>
      <w:r w:rsidR="00D900A6">
        <w:t xml:space="preserve"> and AIA </w:t>
      </w:r>
      <w:r w:rsidR="00980623">
        <w:t>C</w:t>
      </w:r>
      <w:r w:rsidR="00D900A6">
        <w:t xml:space="preserve">ertificate </w:t>
      </w:r>
      <w:r w:rsidR="00980623">
        <w:t>A</w:t>
      </w:r>
      <w:r w:rsidR="00D900A6">
        <w:t>ttributes</w:t>
      </w:r>
      <w:bookmarkEnd w:id="32"/>
    </w:p>
    <w:p w:rsidR="00D900A6" w:rsidRDefault="00D900A6" w:rsidP="009D6C39">
      <w:r>
        <w:t>While it was necessary in previous Windows Server releases to create a CAP</w:t>
      </w:r>
      <w:r w:rsidR="00271DC6">
        <w:t xml:space="preserve">olicy.inf file to remove the </w:t>
      </w:r>
      <w:r w:rsidR="00A369E4">
        <w:t>CRL Distribution Point (</w:t>
      </w:r>
      <w:r w:rsidR="00271DC6">
        <w:t>CDP</w:t>
      </w:r>
      <w:r w:rsidR="00A369E4">
        <w:t>)</w:t>
      </w:r>
      <w:r>
        <w:t xml:space="preserve"> and </w:t>
      </w:r>
      <w:r w:rsidR="00EB0E51">
        <w:t>Authority Information Access (</w:t>
      </w:r>
      <w:r>
        <w:t>AIA</w:t>
      </w:r>
      <w:r w:rsidR="00EB0E51">
        <w:t>)</w:t>
      </w:r>
      <w:r>
        <w:t xml:space="preserve"> attributes from root certificates, the </w:t>
      </w:r>
      <w:r w:rsidR="009D6C39">
        <w:t xml:space="preserve">Windows Server </w:t>
      </w:r>
      <w:r w:rsidR="00CE22D5">
        <w:t xml:space="preserve">“Longhorn” </w:t>
      </w:r>
      <w:r>
        <w:t>C</w:t>
      </w:r>
      <w:r w:rsidR="00980623">
        <w:t>A</w:t>
      </w:r>
      <w:r>
        <w:t xml:space="preserve"> </w:t>
      </w:r>
      <w:r w:rsidR="00980623">
        <w:t xml:space="preserve">no longer </w:t>
      </w:r>
      <w:r>
        <w:t>include</w:t>
      </w:r>
      <w:r w:rsidR="00980623">
        <w:t>s</w:t>
      </w:r>
      <w:r>
        <w:t xml:space="preserve"> those attributes for root certificates.</w:t>
      </w:r>
    </w:p>
    <w:p w:rsidR="00D900A6" w:rsidRPr="00C33CDE" w:rsidRDefault="00D900A6" w:rsidP="00D900A6">
      <w:r>
        <w:t>If you do</w:t>
      </w:r>
      <w:r w:rsidR="00980623">
        <w:t xml:space="preserve"> </w:t>
      </w:r>
      <w:r>
        <w:t>n</w:t>
      </w:r>
      <w:r w:rsidR="00980623">
        <w:t>o</w:t>
      </w:r>
      <w:r>
        <w:t>t have requirements that would justify a CAPolicy.inf file, a root CA is set up properly without it.</w:t>
      </w:r>
    </w:p>
    <w:p w:rsidR="003833B4" w:rsidRDefault="003833B4" w:rsidP="003833B4">
      <w:pPr>
        <w:pStyle w:val="Heading4"/>
      </w:pPr>
      <w:bookmarkStart w:id="33" w:name="_Toc147197099"/>
      <w:r>
        <w:t xml:space="preserve">Avoiding </w:t>
      </w:r>
      <w:r w:rsidR="000166A3">
        <w:t xml:space="preserve">an Immediate </w:t>
      </w:r>
      <w:r>
        <w:t xml:space="preserve">Load </w:t>
      </w:r>
      <w:r w:rsidR="000166A3">
        <w:t xml:space="preserve">of </w:t>
      </w:r>
      <w:r>
        <w:t xml:space="preserve">Default </w:t>
      </w:r>
      <w:r w:rsidR="000166A3">
        <w:t>C</w:t>
      </w:r>
      <w:r>
        <w:t xml:space="preserve">ertificate </w:t>
      </w:r>
      <w:r w:rsidR="000166A3">
        <w:t>T</w:t>
      </w:r>
      <w:r>
        <w:t xml:space="preserve">emplates </w:t>
      </w:r>
      <w:r w:rsidR="000166A3">
        <w:t>D</w:t>
      </w:r>
      <w:r>
        <w:t xml:space="preserve">uring </w:t>
      </w:r>
      <w:r w:rsidR="000166A3">
        <w:t>S</w:t>
      </w:r>
      <w:r>
        <w:t>et</w:t>
      </w:r>
      <w:r w:rsidR="00373D1A">
        <w:t>u</w:t>
      </w:r>
      <w:r>
        <w:t>p</w:t>
      </w:r>
      <w:bookmarkEnd w:id="33"/>
    </w:p>
    <w:p w:rsidR="00681BF4" w:rsidRDefault="00681BF4" w:rsidP="00FC7508">
      <w:r>
        <w:t xml:space="preserve">An Enterprise CA has 10 certificate templates assigned </w:t>
      </w:r>
      <w:r w:rsidR="00FC7508">
        <w:t>by default.</w:t>
      </w:r>
      <w:r w:rsidR="00EC7D83">
        <w:t xml:space="preserve"> Clients that are enabled for auto enrollment could start immediately to send certificate requests to the </w:t>
      </w:r>
      <w:r w:rsidR="000166A3">
        <w:t>CA</w:t>
      </w:r>
      <w:r w:rsidR="00EC7D83">
        <w:t xml:space="preserve"> once it becomes available.</w:t>
      </w:r>
    </w:p>
    <w:p w:rsidR="00681BF4" w:rsidRDefault="00681BF4" w:rsidP="004A1662">
      <w:r>
        <w:t xml:space="preserve">To avoid that </w:t>
      </w:r>
      <w:r w:rsidR="00BD3606">
        <w:t xml:space="preserve">immediate load on the </w:t>
      </w:r>
      <w:r w:rsidR="000166A3">
        <w:t>CA</w:t>
      </w:r>
      <w:r w:rsidR="00EC7D83">
        <w:t xml:space="preserve">, </w:t>
      </w:r>
      <w:r>
        <w:t xml:space="preserve">you have to set the following parameter in the </w:t>
      </w:r>
      <w:r w:rsidRPr="00681BF4">
        <w:t xml:space="preserve">certsrv_server </w:t>
      </w:r>
      <w:r>
        <w:t>section</w:t>
      </w:r>
      <w:r w:rsidR="00A369E4">
        <w:t>.</w:t>
      </w:r>
    </w:p>
    <w:p w:rsidR="00681BF4" w:rsidRDefault="00681BF4" w:rsidP="00634B64">
      <w:pPr>
        <w:pStyle w:val="Code"/>
      </w:pPr>
      <w:r w:rsidRPr="00681BF4">
        <w:t>LoadDefaultTemplates=0</w:t>
      </w:r>
    </w:p>
    <w:p w:rsidR="00EC7D83" w:rsidRDefault="00A03D88" w:rsidP="009D6C39">
      <w:r>
        <w:t xml:space="preserve">In contrast to Windows Server 2003 SP1, the </w:t>
      </w:r>
      <w:r w:rsidR="003833B4" w:rsidRPr="007F4353">
        <w:rPr>
          <w:rStyle w:val="Italic"/>
          <w:i w:val="0"/>
        </w:rPr>
        <w:t>LoadDefaultTemplates</w:t>
      </w:r>
      <w:r w:rsidR="003833B4" w:rsidRPr="001E3087">
        <w:t xml:space="preserve"> </w:t>
      </w:r>
      <w:r>
        <w:t>paramet</w:t>
      </w:r>
      <w:r w:rsidR="003833B4">
        <w:t xml:space="preserve">er is not only interpreted by an enterprise </w:t>
      </w:r>
      <w:r w:rsidR="00F6626E">
        <w:t>r</w:t>
      </w:r>
      <w:r>
        <w:t xml:space="preserve">oot CA but </w:t>
      </w:r>
      <w:r w:rsidR="00A369E4">
        <w:t xml:space="preserve">since </w:t>
      </w:r>
      <w:r w:rsidR="009D6C39">
        <w:t xml:space="preserve">Windows Server </w:t>
      </w:r>
      <w:r w:rsidR="00CE22D5">
        <w:t xml:space="preserve">“Longhorn” </w:t>
      </w:r>
      <w:r>
        <w:t>R</w:t>
      </w:r>
      <w:r w:rsidR="007F4353">
        <w:t xml:space="preserve">elease </w:t>
      </w:r>
      <w:r>
        <w:t>C</w:t>
      </w:r>
      <w:r w:rsidR="007F4353">
        <w:t xml:space="preserve">andidate </w:t>
      </w:r>
      <w:r>
        <w:t>1</w:t>
      </w:r>
      <w:r w:rsidR="007F4353">
        <w:t xml:space="preserve"> (RC1)</w:t>
      </w:r>
      <w:r w:rsidR="00A369E4">
        <w:t>,</w:t>
      </w:r>
      <w:r>
        <w:t xml:space="preserve"> it also applies to </w:t>
      </w:r>
      <w:r w:rsidR="003833B4">
        <w:t xml:space="preserve">enterprise </w:t>
      </w:r>
      <w:r>
        <w:t xml:space="preserve">subordinate </w:t>
      </w:r>
      <w:r w:rsidR="003833B4">
        <w:t>CAs</w:t>
      </w:r>
      <w:r>
        <w:t>.</w:t>
      </w:r>
    </w:p>
    <w:p w:rsidR="00A03D88" w:rsidRDefault="00A03D88" w:rsidP="004A1662">
      <w:r>
        <w:t xml:space="preserve">If the LoadDefaultTemplates parameter was set during installation, you have to assign certificate templates manually to the enterprise </w:t>
      </w:r>
      <w:r w:rsidR="007F4353">
        <w:t>CA</w:t>
      </w:r>
      <w:r>
        <w:t>.</w:t>
      </w:r>
    </w:p>
    <w:p w:rsidR="003833B4" w:rsidRDefault="003833B4" w:rsidP="003833B4">
      <w:r>
        <w:t xml:space="preserve">For example, to not load the default certificate templates during the setup of a </w:t>
      </w:r>
      <w:r w:rsidR="007F4353">
        <w:t>CA</w:t>
      </w:r>
      <w:r>
        <w:t>, the CAPolicy.inf file would look like the following example</w:t>
      </w:r>
      <w:r w:rsidR="007F4353">
        <w:t>.</w:t>
      </w:r>
    </w:p>
    <w:p w:rsidR="003833B4" w:rsidRDefault="003833B4" w:rsidP="003833B4">
      <w:pPr>
        <w:pStyle w:val="Code"/>
      </w:pPr>
      <w:r>
        <w:t>[Version]</w:t>
      </w:r>
    </w:p>
    <w:p w:rsidR="003833B4" w:rsidRDefault="003833B4" w:rsidP="003833B4">
      <w:pPr>
        <w:pStyle w:val="Code"/>
      </w:pPr>
      <w:r>
        <w:t>Signature="$Windows NT$"</w:t>
      </w:r>
    </w:p>
    <w:p w:rsidR="003833B4" w:rsidRDefault="003833B4" w:rsidP="003833B4">
      <w:pPr>
        <w:pStyle w:val="Code"/>
      </w:pPr>
    </w:p>
    <w:p w:rsidR="003833B4" w:rsidRDefault="003833B4" w:rsidP="003833B4">
      <w:pPr>
        <w:pStyle w:val="Code"/>
      </w:pPr>
      <w:r>
        <w:t>[</w:t>
      </w:r>
      <w:r w:rsidRPr="00BE01BD">
        <w:t>certsrv_server</w:t>
      </w:r>
      <w:r>
        <w:t>]</w:t>
      </w:r>
    </w:p>
    <w:p w:rsidR="003833B4" w:rsidRPr="00681BF4" w:rsidRDefault="003833B4" w:rsidP="003833B4">
      <w:pPr>
        <w:pStyle w:val="Code"/>
      </w:pPr>
      <w:r w:rsidRPr="00681BF4">
        <w:t>LoadDefaultTemplates=0</w:t>
      </w:r>
    </w:p>
    <w:p w:rsidR="003833B4" w:rsidRDefault="003833B4" w:rsidP="003833B4">
      <w:pPr>
        <w:pStyle w:val="Heading4"/>
      </w:pPr>
      <w:bookmarkStart w:id="34" w:name="_Ref132787111"/>
      <w:bookmarkStart w:id="35" w:name="_Ref132787124"/>
      <w:bookmarkStart w:id="36" w:name="_Toc147197100"/>
      <w:r>
        <w:lastRenderedPageBreak/>
        <w:t xml:space="preserve">Using </w:t>
      </w:r>
      <w:r w:rsidR="007F4353">
        <w:t>D</w:t>
      </w:r>
      <w:r>
        <w:t xml:space="preserve">iscrete </w:t>
      </w:r>
      <w:r w:rsidR="007F4353">
        <w:t>S</w:t>
      </w:r>
      <w:r>
        <w:t xml:space="preserve">ignatures for the CA </w:t>
      </w:r>
      <w:r w:rsidR="007F4353">
        <w:t>C</w:t>
      </w:r>
      <w:r>
        <w:t xml:space="preserve">ertificates or CA </w:t>
      </w:r>
      <w:r w:rsidR="007F4353">
        <w:t>C</w:t>
      </w:r>
      <w:r>
        <w:t xml:space="preserve">ertificate </w:t>
      </w:r>
      <w:r w:rsidR="007F4353">
        <w:t>R</w:t>
      </w:r>
      <w:r>
        <w:t>equests</w:t>
      </w:r>
      <w:bookmarkEnd w:id="34"/>
      <w:bookmarkEnd w:id="35"/>
      <w:bookmarkEnd w:id="36"/>
    </w:p>
    <w:p w:rsidR="006C3ADE" w:rsidRDefault="00E66998" w:rsidP="004A1662">
      <w:r>
        <w:t xml:space="preserve">To </w:t>
      </w:r>
      <w:r w:rsidR="006D4F4E">
        <w:t>support</w:t>
      </w:r>
      <w:r>
        <w:t xml:space="preserve"> the PKCS#1 V2.1 signature format </w:t>
      </w:r>
      <w:r w:rsidR="00027CAF">
        <w:t xml:space="preserve">for CA certificate and CA </w:t>
      </w:r>
      <w:r w:rsidR="00BE01BD">
        <w:t xml:space="preserve">certificate requests, a new parameter is </w:t>
      </w:r>
      <w:r w:rsidR="00027CAF">
        <w:t xml:space="preserve">available </w:t>
      </w:r>
      <w:r w:rsidR="003833B4">
        <w:t>in the CAPolicy.inf file.</w:t>
      </w:r>
    </w:p>
    <w:p w:rsidR="006C3ADE" w:rsidRDefault="006C3ADE" w:rsidP="004A1662">
      <w:r>
        <w:t>The parameter is required in two cases</w:t>
      </w:r>
      <w:r w:rsidR="000F1CA0">
        <w:t>.</w:t>
      </w:r>
    </w:p>
    <w:p w:rsidR="006C3ADE" w:rsidRDefault="006C3ADE" w:rsidP="006C3ADE">
      <w:pPr>
        <w:pStyle w:val="ListBullet"/>
      </w:pPr>
      <w:r>
        <w:t xml:space="preserve">To force a root </w:t>
      </w:r>
      <w:r w:rsidR="000F1CA0">
        <w:t>CA</w:t>
      </w:r>
      <w:r>
        <w:t xml:space="preserve"> to generate a self</w:t>
      </w:r>
      <w:r w:rsidR="000F1CA0">
        <w:t>-</w:t>
      </w:r>
      <w:r>
        <w:t>signed root certificate that includes the PKCS#1 V2.1 signature format. In this case, the parameter has to be set in the capolicy.inf file at the root CA.</w:t>
      </w:r>
    </w:p>
    <w:p w:rsidR="006C3ADE" w:rsidRDefault="006C3ADE" w:rsidP="006C3ADE">
      <w:pPr>
        <w:pStyle w:val="ListBullet"/>
      </w:pPr>
      <w:r>
        <w:t xml:space="preserve">To force a subordinate </w:t>
      </w:r>
      <w:r w:rsidR="000F1CA0">
        <w:t>CA</w:t>
      </w:r>
      <w:r>
        <w:t xml:space="preserve"> to generate a CA certificate request that includes the PKCS#1 V2.1 signature format. In this case, the parameter has to be set in the capolicy.inf file at the subordinate CA.</w:t>
      </w:r>
    </w:p>
    <w:p w:rsidR="00E66998" w:rsidRDefault="00BE01BD" w:rsidP="009D6C39">
      <w:r>
        <w:t xml:space="preserve">To </w:t>
      </w:r>
      <w:r w:rsidR="006C3ADE">
        <w:t xml:space="preserve">apply the parameter at a </w:t>
      </w:r>
      <w:r w:rsidR="004C5AFC">
        <w:t>CA</w:t>
      </w:r>
      <w:r w:rsidR="006C3ADE">
        <w:t xml:space="preserve">, </w:t>
      </w:r>
      <w:r>
        <w:t xml:space="preserve">add the following </w:t>
      </w:r>
      <w:r w:rsidR="006C3ADE">
        <w:t xml:space="preserve">line </w:t>
      </w:r>
      <w:r>
        <w:t>to the certsrv_server section in the CAPolicy.inf file</w:t>
      </w:r>
      <w:r w:rsidR="00097409">
        <w:t xml:space="preserve"> on </w:t>
      </w:r>
      <w:r w:rsidR="009D6C39">
        <w:t xml:space="preserve">Windows Server </w:t>
      </w:r>
      <w:r w:rsidR="00CE22D5">
        <w:t xml:space="preserve">“Longhorn” </w:t>
      </w:r>
      <w:r w:rsidR="00097409">
        <w:t>Beta 2</w:t>
      </w:r>
      <w:r w:rsidR="004C5AFC">
        <w:t>.</w:t>
      </w:r>
    </w:p>
    <w:p w:rsidR="00FC7508" w:rsidRDefault="00BE01BD" w:rsidP="00634B64">
      <w:pPr>
        <w:pStyle w:val="Code"/>
      </w:pPr>
      <w:r w:rsidRPr="00BE01BD">
        <w:t>DiscreteSignature</w:t>
      </w:r>
      <w:r w:rsidR="00097409">
        <w:t>Algorithm</w:t>
      </w:r>
      <w:r w:rsidRPr="00BE01BD">
        <w:t>=1</w:t>
      </w:r>
    </w:p>
    <w:p w:rsidR="00BE01BD" w:rsidRDefault="006C3ADE" w:rsidP="009D6C39">
      <w:r>
        <w:t>For example, t</w:t>
      </w:r>
      <w:r w:rsidR="00BE01BD">
        <w:t xml:space="preserve">o use the discrete signature </w:t>
      </w:r>
      <w:r w:rsidR="00097409">
        <w:t xml:space="preserve">on a </w:t>
      </w:r>
      <w:r w:rsidR="009D6C39">
        <w:t xml:space="preserve">Windows Server </w:t>
      </w:r>
      <w:r w:rsidR="00CE22D5">
        <w:t xml:space="preserve">“Longhorn” </w:t>
      </w:r>
      <w:r w:rsidR="004C5AFC">
        <w:t>post-</w:t>
      </w:r>
      <w:r w:rsidR="00097409">
        <w:t xml:space="preserve">Beta 2 installation </w:t>
      </w:r>
      <w:r w:rsidR="00BE01BD">
        <w:t xml:space="preserve">during the setup of a </w:t>
      </w:r>
      <w:r w:rsidR="004C5AFC">
        <w:t>CA</w:t>
      </w:r>
      <w:r w:rsidR="00BE01BD">
        <w:t>, the CAPolicy.inf file would look like the following example</w:t>
      </w:r>
      <w:r w:rsidR="004C5AFC">
        <w:t>.</w:t>
      </w:r>
    </w:p>
    <w:p w:rsidR="00BE01BD" w:rsidRDefault="00BE01BD" w:rsidP="00BE01BD">
      <w:pPr>
        <w:pStyle w:val="Code"/>
      </w:pPr>
      <w:r>
        <w:t>[Version]</w:t>
      </w:r>
    </w:p>
    <w:p w:rsidR="00BE01BD" w:rsidRDefault="00BE01BD" w:rsidP="00BE01BD">
      <w:pPr>
        <w:pStyle w:val="Code"/>
      </w:pPr>
      <w:r>
        <w:t>Signature=</w:t>
      </w:r>
      <w:r w:rsidR="003B0CD3">
        <w:t>"</w:t>
      </w:r>
      <w:r>
        <w:t>$Windows NT$</w:t>
      </w:r>
      <w:r w:rsidR="003B0CD3">
        <w:t>"</w:t>
      </w:r>
    </w:p>
    <w:p w:rsidR="00BE01BD" w:rsidRDefault="00BE01BD" w:rsidP="00BE01BD">
      <w:pPr>
        <w:pStyle w:val="Code"/>
      </w:pPr>
    </w:p>
    <w:p w:rsidR="00BE01BD" w:rsidRDefault="00BE01BD" w:rsidP="00BE01BD">
      <w:pPr>
        <w:pStyle w:val="Code"/>
      </w:pPr>
      <w:r>
        <w:t>[</w:t>
      </w:r>
      <w:r w:rsidRPr="00BE01BD">
        <w:t>certsrv_server</w:t>
      </w:r>
      <w:r>
        <w:t>]</w:t>
      </w:r>
    </w:p>
    <w:p w:rsidR="00BE01BD" w:rsidRPr="00BE01BD" w:rsidRDefault="00BE01BD" w:rsidP="00BE01BD">
      <w:pPr>
        <w:pStyle w:val="Code"/>
      </w:pPr>
      <w:r w:rsidRPr="00BE01BD">
        <w:t>DiscreteSignature</w:t>
      </w:r>
      <w:r w:rsidR="00963214" w:rsidRPr="00963214">
        <w:t>Algorithm</w:t>
      </w:r>
      <w:r w:rsidRPr="00BE01BD">
        <w:t>=1</w:t>
      </w:r>
    </w:p>
    <w:p w:rsidR="00BE01BD" w:rsidRDefault="00D900A6" w:rsidP="00B70793">
      <w:pPr>
        <w:pStyle w:val="Heading4"/>
      </w:pPr>
      <w:bookmarkStart w:id="37" w:name="_Ref131372246"/>
      <w:bookmarkStart w:id="38" w:name="_Toc147197101"/>
      <w:r>
        <w:t xml:space="preserve">Using </w:t>
      </w:r>
      <w:r w:rsidR="004C5AFC">
        <w:t>D</w:t>
      </w:r>
      <w:r w:rsidR="00BE01BD">
        <w:t xml:space="preserve">iscrete </w:t>
      </w:r>
      <w:r w:rsidR="004C5AFC">
        <w:t>S</w:t>
      </w:r>
      <w:r w:rsidR="00BE01BD">
        <w:t>ignature</w:t>
      </w:r>
      <w:r>
        <w:t>s</w:t>
      </w:r>
      <w:r w:rsidR="00BE01BD">
        <w:t xml:space="preserve"> for </w:t>
      </w:r>
      <w:r w:rsidR="004C5AFC">
        <w:t>I</w:t>
      </w:r>
      <w:r w:rsidR="003833B4">
        <w:t xml:space="preserve">ssued </w:t>
      </w:r>
      <w:r w:rsidR="004C5AFC">
        <w:t>C</w:t>
      </w:r>
      <w:r w:rsidR="00BE01BD">
        <w:t>ertificates</w:t>
      </w:r>
      <w:bookmarkEnd w:id="37"/>
      <w:bookmarkEnd w:id="38"/>
    </w:p>
    <w:p w:rsidR="00BE01BD" w:rsidRDefault="00BE01BD" w:rsidP="00BE01BD">
      <w:r>
        <w:t xml:space="preserve">The previous section about the CAPolicy.inf file format </w:t>
      </w:r>
      <w:r w:rsidR="00D900A6">
        <w:t>show</w:t>
      </w:r>
      <w:r w:rsidR="00E64A5D">
        <w:t>ed</w:t>
      </w:r>
      <w:r w:rsidR="00D900A6">
        <w:t xml:space="preserve"> </w:t>
      </w:r>
      <w:r>
        <w:t xml:space="preserve">how to enforce the use of the </w:t>
      </w:r>
      <w:r w:rsidRPr="00BE01BD">
        <w:t xml:space="preserve">discrete signature </w:t>
      </w:r>
      <w:r>
        <w:t>during the certificate request generation for CA certificates.</w:t>
      </w:r>
    </w:p>
    <w:p w:rsidR="00CD47B4" w:rsidRDefault="00A03D88" w:rsidP="00BE01BD">
      <w:r>
        <w:t>This section descri</w:t>
      </w:r>
      <w:r w:rsidR="00CD47B4">
        <w:t xml:space="preserve">bes how you can configure the </w:t>
      </w:r>
      <w:r w:rsidR="00E64A5D">
        <w:t>CA</w:t>
      </w:r>
      <w:r w:rsidR="00CD47B4">
        <w:t xml:space="preserve"> to issue certificates that carry the PKCS#1 V2.1 signature format.</w:t>
      </w:r>
    </w:p>
    <w:p w:rsidR="00634B64" w:rsidRDefault="004F41E9" w:rsidP="00BE01BD">
      <w:r>
        <w:t xml:space="preserve">A special registry key can be set </w:t>
      </w:r>
      <w:r w:rsidR="00754275">
        <w:t xml:space="preserve">for </w:t>
      </w:r>
      <w:r w:rsidR="00727953">
        <w:t xml:space="preserve">a </w:t>
      </w:r>
      <w:r>
        <w:t>C</w:t>
      </w:r>
      <w:r w:rsidR="00E64A5D">
        <w:t>A</w:t>
      </w:r>
      <w:r>
        <w:t xml:space="preserve"> so that</w:t>
      </w:r>
      <w:r w:rsidR="00634B64">
        <w:t xml:space="preserve"> every certificate is issued with a </w:t>
      </w:r>
      <w:r>
        <w:t xml:space="preserve">discrete </w:t>
      </w:r>
      <w:r w:rsidR="00634B64">
        <w:t xml:space="preserve">signature regardless </w:t>
      </w:r>
      <w:r w:rsidR="00E64A5D">
        <w:t xml:space="preserve">of whether </w:t>
      </w:r>
      <w:r w:rsidR="00634B64">
        <w:t>the certificate request was also signed with such a signature.</w:t>
      </w:r>
    </w:p>
    <w:p w:rsidR="00CD47B4" w:rsidRDefault="00CD47B4" w:rsidP="00BE01BD">
      <w:r>
        <w:t xml:space="preserve">To </w:t>
      </w:r>
      <w:r w:rsidR="004F41E9">
        <w:t>set the Registry key</w:t>
      </w:r>
      <w:r>
        <w:t xml:space="preserve">, local administrator permission </w:t>
      </w:r>
      <w:r w:rsidR="00E64A5D">
        <w:t xml:space="preserve">must be </w:t>
      </w:r>
      <w:r>
        <w:t xml:space="preserve">on the computer that has the </w:t>
      </w:r>
      <w:r w:rsidR="00E64A5D">
        <w:t>CA</w:t>
      </w:r>
      <w:r>
        <w:t xml:space="preserve"> installed. </w:t>
      </w:r>
      <w:r w:rsidR="00373D1A">
        <w:t xml:space="preserve">Carry out </w:t>
      </w:r>
      <w:r>
        <w:t>the following command</w:t>
      </w:r>
      <w:r w:rsidR="00634B64">
        <w:t>s</w:t>
      </w:r>
      <w:r>
        <w:t xml:space="preserve"> at a command-line</w:t>
      </w:r>
      <w:r w:rsidR="00E64A5D">
        <w:t xml:space="preserve"> prompt.</w:t>
      </w:r>
    </w:p>
    <w:p w:rsidR="00634B64" w:rsidRDefault="00CD47B4" w:rsidP="00634B64">
      <w:pPr>
        <w:pStyle w:val="Code"/>
      </w:pPr>
      <w:r>
        <w:t>certutil -setreg ca\csp\</w:t>
      </w:r>
      <w:r w:rsidR="00634B64" w:rsidRPr="00634B64">
        <w:t>DiscreteSignature</w:t>
      </w:r>
      <w:r w:rsidR="00963214" w:rsidRPr="00963214">
        <w:t>Algorithm</w:t>
      </w:r>
      <w:r w:rsidR="004F41E9">
        <w:t xml:space="preserve"> </w:t>
      </w:r>
      <w:r w:rsidR="00634B64">
        <w:t>1</w:t>
      </w:r>
    </w:p>
    <w:p w:rsidR="00A03D88" w:rsidRPr="00BE01BD" w:rsidRDefault="003777D8" w:rsidP="00634B64">
      <w:pPr>
        <w:pStyle w:val="Code"/>
      </w:pPr>
      <w:r>
        <w:t>net stop certsvc &amp;</w:t>
      </w:r>
      <w:r w:rsidR="00634B64">
        <w:t xml:space="preserve"> net start certsvc</w:t>
      </w:r>
    </w:p>
    <w:p w:rsidR="001B2591" w:rsidRDefault="001B2591" w:rsidP="001B2591">
      <w:pPr>
        <w:pStyle w:val="Heading3"/>
      </w:pPr>
      <w:bookmarkStart w:id="39" w:name="_Ref146792911"/>
      <w:bookmarkStart w:id="40" w:name="_Toc147197102"/>
      <w:r>
        <w:lastRenderedPageBreak/>
        <w:t>Troubleshooting</w:t>
      </w:r>
      <w:bookmarkEnd w:id="39"/>
      <w:bookmarkEnd w:id="40"/>
    </w:p>
    <w:p w:rsidR="007E5994" w:rsidRPr="007E5994" w:rsidRDefault="007E5994" w:rsidP="007E5994">
      <w:r>
        <w:t xml:space="preserve">This section provides troubleshooting information </w:t>
      </w:r>
      <w:r w:rsidR="00E64A5D">
        <w:t xml:space="preserve">for </w:t>
      </w:r>
      <w:r w:rsidR="00CE22D5">
        <w:t xml:space="preserve">Windows Server “Longhorn” </w:t>
      </w:r>
      <w:r w:rsidR="00E64A5D">
        <w:t>Beta 2 issues.</w:t>
      </w:r>
    </w:p>
    <w:p w:rsidR="00401F44" w:rsidRDefault="00401F44" w:rsidP="00594481">
      <w:pPr>
        <w:pStyle w:val="Heading4"/>
      </w:pPr>
      <w:bookmarkStart w:id="41" w:name="_Toc147197103"/>
      <w:r w:rsidRPr="00401F44">
        <w:t>Active Directory Certificate Services service terminated with service-specific error 2148081683 (0x80092013</w:t>
      </w:r>
      <w:r>
        <w:t>)</w:t>
      </w:r>
      <w:bookmarkEnd w:id="41"/>
    </w:p>
    <w:p w:rsidR="00401F44" w:rsidRDefault="00401F44" w:rsidP="00401F44">
      <w:r>
        <w:t>After installing and starting an enterprise C</w:t>
      </w:r>
      <w:r w:rsidR="0031221B">
        <w:t>A</w:t>
      </w:r>
      <w:r>
        <w:t xml:space="preserve">, the Certificate Services service stops immediately and the following message is logged in the Global System event log: </w:t>
      </w:r>
      <w:r w:rsidRPr="001E3087">
        <w:rPr>
          <w:rStyle w:val="Italic"/>
          <w:i w:val="0"/>
        </w:rPr>
        <w:t>The Active Directory Certificate Services service terminated with service-specific error 2148081683 (0x80092013).</w:t>
      </w:r>
      <w:r>
        <w:t xml:space="preserve"> At the same time, you receive an error in the Global Application Log: </w:t>
      </w:r>
      <w:r w:rsidRPr="001E3087">
        <w:rPr>
          <w:rStyle w:val="Italic"/>
          <w:i w:val="0"/>
        </w:rPr>
        <w:t>Active Directory Certificate Services did not start: Could not load or verify the current CA certificate. &lt;CANAME&gt; The revocation function was unable to check revocation because the revocation server was offline. 0x80092013 (-2146885613).</w:t>
      </w:r>
    </w:p>
    <w:p w:rsidR="008A753B" w:rsidRDefault="00401F44" w:rsidP="00401F44">
      <w:r>
        <w:t xml:space="preserve">To work around the error, ensure that the CRL is accessible for the </w:t>
      </w:r>
      <w:r w:rsidR="008A753B">
        <w:t xml:space="preserve">Local System account </w:t>
      </w:r>
      <w:r>
        <w:t>on the computer that ru</w:t>
      </w:r>
      <w:r w:rsidR="008A753B">
        <w:t>ns the C</w:t>
      </w:r>
      <w:r w:rsidR="0031221B">
        <w:t>A</w:t>
      </w:r>
      <w:r w:rsidR="008A753B">
        <w:t>. In contrast to Windows 2000 and Windows Server 2003 where the C</w:t>
      </w:r>
      <w:r w:rsidR="0031221B">
        <w:t>A</w:t>
      </w:r>
      <w:r w:rsidR="008A753B">
        <w:t xml:space="preserve"> used to run with full Local System privileges, a </w:t>
      </w:r>
      <w:r w:rsidR="00CE22D5">
        <w:t xml:space="preserve">Windows Server “Longhorn” </w:t>
      </w:r>
      <w:r w:rsidR="008A753B">
        <w:t>C</w:t>
      </w:r>
      <w:r w:rsidR="0031221B">
        <w:t>A</w:t>
      </w:r>
      <w:r w:rsidR="008A753B">
        <w:t xml:space="preserve"> runs with stripped down privileges. To see the actual privileges of the C</w:t>
      </w:r>
      <w:r w:rsidR="0031221B">
        <w:t>A</w:t>
      </w:r>
      <w:r w:rsidR="008A753B">
        <w:t xml:space="preserve">, </w:t>
      </w:r>
      <w:r w:rsidR="00373D1A">
        <w:t>carry out</w:t>
      </w:r>
      <w:r w:rsidR="008A753B">
        <w:t xml:space="preserve"> the following command at a command-line</w:t>
      </w:r>
      <w:r w:rsidR="0031221B">
        <w:t xml:space="preserve"> prompt.</w:t>
      </w:r>
    </w:p>
    <w:p w:rsidR="008A753B" w:rsidRDefault="008A753B" w:rsidP="008A753B">
      <w:pPr>
        <w:pStyle w:val="Code"/>
      </w:pPr>
      <w:r>
        <w:t>sc qpriv certsvc</w:t>
      </w:r>
    </w:p>
    <w:p w:rsidR="00401F44" w:rsidRDefault="00401F44" w:rsidP="00401F44">
      <w:r>
        <w:t xml:space="preserve">To troubleshoot the issue, </w:t>
      </w:r>
      <w:r w:rsidR="0031221B">
        <w:t>see</w:t>
      </w:r>
      <w:r>
        <w:t xml:space="preserve"> </w:t>
      </w:r>
      <w:r w:rsidR="00E463E0">
        <w:t>"</w:t>
      </w:r>
      <w:r w:rsidR="00E463E0">
        <w:fldChar w:fldCharType="begin"/>
      </w:r>
      <w:r w:rsidR="00E463E0">
        <w:instrText xml:space="preserve"> REF _Ref132872020 \h </w:instrText>
      </w:r>
      <w:r w:rsidR="00E463E0">
        <w:fldChar w:fldCharType="separate"/>
      </w:r>
      <w:r w:rsidR="003365E5">
        <w:t>Enabling CAPI2 logging to troubleshoot chain validation errors</w:t>
      </w:r>
      <w:r w:rsidR="00E463E0">
        <w:fldChar w:fldCharType="end"/>
      </w:r>
      <w:r w:rsidR="003B0CD3">
        <w:t>"</w:t>
      </w:r>
      <w:r>
        <w:t>.</w:t>
      </w:r>
    </w:p>
    <w:p w:rsidR="00AC11CB" w:rsidRDefault="00AC11CB" w:rsidP="00401F44">
      <w:r>
        <w:t>You can generally translate error</w:t>
      </w:r>
      <w:r w:rsidR="007B495B">
        <w:t xml:space="preserve"> </w:t>
      </w:r>
      <w:r>
        <w:t xml:space="preserve">numbers with the certutil </w:t>
      </w:r>
      <w:r w:rsidR="007B495B">
        <w:t>program</w:t>
      </w:r>
      <w:r>
        <w:t>, for example:</w:t>
      </w:r>
    </w:p>
    <w:p w:rsidR="00AC11CB" w:rsidRPr="00AC11CB" w:rsidRDefault="00F36528" w:rsidP="00AC11CB">
      <w:pPr>
        <w:pStyle w:val="Code"/>
      </w:pPr>
      <w:r>
        <w:t>c</w:t>
      </w:r>
      <w:r w:rsidR="00AC11CB">
        <w:t xml:space="preserve">ertutil -error </w:t>
      </w:r>
      <w:r w:rsidR="00AC11CB" w:rsidRPr="00AC11CB">
        <w:t>0x80092013</w:t>
      </w:r>
    </w:p>
    <w:p w:rsidR="00F84C5E" w:rsidRDefault="00F84C5E" w:rsidP="00594481">
      <w:pPr>
        <w:pStyle w:val="Heading4"/>
      </w:pPr>
      <w:bookmarkStart w:id="42" w:name="_Toc147197104"/>
      <w:r>
        <w:t>Web enrollment support cannot be installed on a different machine than the Certification Authority</w:t>
      </w:r>
      <w:bookmarkEnd w:id="42"/>
    </w:p>
    <w:p w:rsidR="00F84C5E" w:rsidRDefault="00F84C5E" w:rsidP="00F84C5E">
      <w:r>
        <w:t>If you are installing Web enrollment services on a dedicated computer, you may not see the target C</w:t>
      </w:r>
      <w:r w:rsidR="0031221B">
        <w:t>A</w:t>
      </w:r>
      <w:r>
        <w:t xml:space="preserve"> in the “Specify CA for Web Enrollment Services” dialog</w:t>
      </w:r>
      <w:r w:rsidR="0031221B">
        <w:t xml:space="preserve"> box</w:t>
      </w:r>
      <w:r>
        <w:t>. After selecting the CA Name option and clicking the Browse button, only th</w:t>
      </w:r>
      <w:r w:rsidR="0031221B">
        <w:t>e</w:t>
      </w:r>
      <w:r>
        <w:t xml:space="preserve"> C</w:t>
      </w:r>
      <w:r w:rsidR="0031221B">
        <w:t>As</w:t>
      </w:r>
      <w:r>
        <w:t xml:space="preserve"> that are actually registered </w:t>
      </w:r>
      <w:r w:rsidR="0031221B">
        <w:t xml:space="preserve">appear </w:t>
      </w:r>
      <w:r>
        <w:t>in the Enrollment Services configuration container in Active Directory. If you have</w:t>
      </w:r>
      <w:r w:rsidR="0031221B">
        <w:t xml:space="preserve"> </w:t>
      </w:r>
      <w:r>
        <w:t>n</w:t>
      </w:r>
      <w:r w:rsidR="0031221B">
        <w:t>o</w:t>
      </w:r>
      <w:r>
        <w:t>t installed the target C</w:t>
      </w:r>
      <w:r w:rsidR="0031221B">
        <w:t>A</w:t>
      </w:r>
      <w:r>
        <w:t xml:space="preserve"> with Enterprise permissions, the CA object might not </w:t>
      </w:r>
      <w:r w:rsidR="0031221B">
        <w:t>appear</w:t>
      </w:r>
      <w:r>
        <w:t xml:space="preserve"> in this container.</w:t>
      </w:r>
    </w:p>
    <w:p w:rsidR="00F84C5E" w:rsidRPr="00F84C5E" w:rsidRDefault="00F84C5E" w:rsidP="00F84C5E">
      <w:r>
        <w:t>To fix the problem and register the CA properly in Active Directory, you must uninstall and reinstall the target C</w:t>
      </w:r>
      <w:r w:rsidR="0031221B">
        <w:t>A</w:t>
      </w:r>
      <w:r>
        <w:t>.</w:t>
      </w:r>
    </w:p>
    <w:p w:rsidR="006F0AD7" w:rsidRDefault="006F0AD7" w:rsidP="00B47964">
      <w:pPr>
        <w:pStyle w:val="Heading2"/>
      </w:pPr>
      <w:bookmarkStart w:id="43" w:name="_Toc147197105"/>
      <w:r w:rsidRPr="006F0AD7">
        <w:lastRenderedPageBreak/>
        <w:t>Upgrade</w:t>
      </w:r>
      <w:bookmarkEnd w:id="43"/>
    </w:p>
    <w:p w:rsidR="00FC00C0" w:rsidRPr="00FC00C0" w:rsidRDefault="00FC00C0" w:rsidP="00FC00C0">
      <w:r>
        <w:t>Th</w:t>
      </w:r>
      <w:r w:rsidR="00E00AE4">
        <w:t xml:space="preserve">is </w:t>
      </w:r>
      <w:r>
        <w:t>section describes the supported upgrade paths from earlier Windows Certificate Services installations.</w:t>
      </w:r>
    </w:p>
    <w:p w:rsidR="00FC00C0" w:rsidRPr="006F0AD7" w:rsidRDefault="00FC00C0" w:rsidP="00FC00C0">
      <w:pPr>
        <w:pStyle w:val="Heading3"/>
      </w:pPr>
      <w:bookmarkStart w:id="44" w:name="_Toc147197106"/>
      <w:r w:rsidRPr="006F0AD7">
        <w:t>Overview</w:t>
      </w:r>
      <w:r w:rsidR="00E00AE4">
        <w:t xml:space="preserve"> and R</w:t>
      </w:r>
      <w:r w:rsidRPr="006F0AD7">
        <w:t>equirement</w:t>
      </w:r>
      <w:r w:rsidR="00E00AE4">
        <w:t>s</w:t>
      </w:r>
      <w:bookmarkEnd w:id="44"/>
    </w:p>
    <w:p w:rsidR="006F0AD7" w:rsidRDefault="00E00AE4" w:rsidP="009D6C39">
      <w:r>
        <w:t xml:space="preserve">The </w:t>
      </w:r>
      <w:r w:rsidR="006F0AD7">
        <w:t>following matrix for upgrade</w:t>
      </w:r>
      <w:r w:rsidR="003E31B0">
        <w:t xml:space="preserve"> </w:t>
      </w:r>
      <w:r>
        <w:t xml:space="preserve">is supported </w:t>
      </w:r>
      <w:r w:rsidR="003E31B0">
        <w:t xml:space="preserve">with </w:t>
      </w:r>
      <w:r w:rsidR="009D6C39">
        <w:t xml:space="preserve">Windows Server </w:t>
      </w:r>
      <w:r w:rsidR="00CE22D5">
        <w:t xml:space="preserve">“Longhorn” </w:t>
      </w:r>
      <w:r>
        <w:t>post</w:t>
      </w:r>
      <w:r w:rsidR="00D751A0">
        <w:t>-</w:t>
      </w:r>
      <w:r w:rsidR="003E31B0">
        <w:t>Beta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1"/>
        <w:gridCol w:w="1491"/>
        <w:gridCol w:w="1441"/>
        <w:gridCol w:w="1091"/>
        <w:gridCol w:w="976"/>
        <w:gridCol w:w="1956"/>
      </w:tblGrid>
      <w:tr w:rsidR="006F0AD7" w:rsidRPr="00012B71">
        <w:tc>
          <w:tcPr>
            <w:tcW w:w="1181" w:type="dxa"/>
            <w:vMerge w:val="restart"/>
            <w:shd w:val="clear" w:color="auto" w:fill="E6E6E6"/>
          </w:tcPr>
          <w:p w:rsidR="006F0AD7" w:rsidRPr="00012B71" w:rsidRDefault="006F0AD7" w:rsidP="00012B71">
            <w:pPr>
              <w:spacing w:before="0" w:after="0" w:line="240" w:lineRule="auto"/>
              <w:rPr>
                <w:b/>
                <w:bCs/>
                <w:sz w:val="16"/>
                <w:szCs w:val="16"/>
              </w:rPr>
            </w:pPr>
            <w:r w:rsidRPr="00012B71">
              <w:rPr>
                <w:b/>
                <w:bCs/>
                <w:sz w:val="16"/>
                <w:szCs w:val="16"/>
              </w:rPr>
              <w:t>Windows Version</w:t>
            </w:r>
          </w:p>
        </w:tc>
        <w:tc>
          <w:tcPr>
            <w:tcW w:w="1491" w:type="dxa"/>
            <w:vMerge w:val="restart"/>
            <w:shd w:val="clear" w:color="auto" w:fill="E6E6E6"/>
          </w:tcPr>
          <w:p w:rsidR="006F0AD7" w:rsidRPr="00012B71" w:rsidRDefault="006F0AD7" w:rsidP="00012B71">
            <w:pPr>
              <w:spacing w:before="0" w:after="0" w:line="240" w:lineRule="auto"/>
              <w:rPr>
                <w:b/>
                <w:bCs/>
                <w:sz w:val="16"/>
                <w:szCs w:val="16"/>
              </w:rPr>
            </w:pPr>
            <w:r w:rsidRPr="00012B71">
              <w:rPr>
                <w:b/>
                <w:bCs/>
                <w:sz w:val="16"/>
                <w:szCs w:val="16"/>
              </w:rPr>
              <w:t>SKU</w:t>
            </w:r>
          </w:p>
        </w:tc>
        <w:tc>
          <w:tcPr>
            <w:tcW w:w="3508" w:type="dxa"/>
            <w:gridSpan w:val="3"/>
            <w:tcBorders>
              <w:bottom w:val="single" w:sz="4" w:space="0" w:color="auto"/>
            </w:tcBorders>
            <w:shd w:val="clear" w:color="auto" w:fill="E6E6E6"/>
          </w:tcPr>
          <w:p w:rsidR="006F0AD7" w:rsidRPr="00012B71" w:rsidRDefault="006F0AD7" w:rsidP="009D6C39">
            <w:pPr>
              <w:spacing w:before="0" w:after="0" w:line="240" w:lineRule="auto"/>
              <w:jc w:val="center"/>
              <w:rPr>
                <w:b/>
                <w:bCs/>
                <w:sz w:val="16"/>
                <w:szCs w:val="16"/>
                <w:lang w:val="sv-SE"/>
              </w:rPr>
            </w:pPr>
            <w:r w:rsidRPr="00012B71">
              <w:rPr>
                <w:b/>
                <w:bCs/>
                <w:sz w:val="16"/>
                <w:szCs w:val="16"/>
                <w:lang w:val="sv-SE"/>
              </w:rPr>
              <w:t xml:space="preserve">Upgrade to </w:t>
            </w:r>
            <w:r w:rsidR="00E00AE4">
              <w:rPr>
                <w:b/>
                <w:bCs/>
                <w:sz w:val="16"/>
                <w:szCs w:val="16"/>
                <w:lang w:val="sv-SE"/>
              </w:rPr>
              <w:t>Windows</w:t>
            </w:r>
            <w:r w:rsidR="009D6C39">
              <w:rPr>
                <w:b/>
                <w:bCs/>
                <w:sz w:val="16"/>
                <w:szCs w:val="16"/>
                <w:lang w:val="sv-SE"/>
              </w:rPr>
              <w:t xml:space="preserve"> </w:t>
            </w:r>
            <w:r w:rsidR="00CE22D5">
              <w:rPr>
                <w:b/>
                <w:bCs/>
                <w:sz w:val="16"/>
                <w:szCs w:val="16"/>
                <w:lang w:val="sv-SE"/>
              </w:rPr>
              <w:t xml:space="preserve">“Longhorn” </w:t>
            </w:r>
            <w:r w:rsidRPr="00012B71">
              <w:rPr>
                <w:b/>
                <w:bCs/>
                <w:sz w:val="16"/>
                <w:szCs w:val="16"/>
                <w:lang w:val="sv-SE"/>
              </w:rPr>
              <w:t>SKU</w:t>
            </w:r>
          </w:p>
        </w:tc>
        <w:tc>
          <w:tcPr>
            <w:tcW w:w="1956" w:type="dxa"/>
            <w:vMerge w:val="restart"/>
            <w:shd w:val="clear" w:color="auto" w:fill="E6E6E6"/>
          </w:tcPr>
          <w:p w:rsidR="006F0AD7" w:rsidRPr="00012B71" w:rsidRDefault="006F0AD7" w:rsidP="00012B71">
            <w:pPr>
              <w:spacing w:before="0" w:after="0" w:line="240" w:lineRule="auto"/>
              <w:rPr>
                <w:b/>
                <w:bCs/>
                <w:sz w:val="16"/>
                <w:szCs w:val="16"/>
              </w:rPr>
            </w:pPr>
            <w:r w:rsidRPr="00012B71">
              <w:rPr>
                <w:b/>
                <w:bCs/>
                <w:sz w:val="16"/>
                <w:szCs w:val="16"/>
              </w:rPr>
              <w:t>Comments</w:t>
            </w:r>
          </w:p>
        </w:tc>
      </w:tr>
      <w:tr w:rsidR="006F0AD7" w:rsidRPr="00012B71">
        <w:tc>
          <w:tcPr>
            <w:tcW w:w="1181" w:type="dxa"/>
            <w:vMerge/>
          </w:tcPr>
          <w:p w:rsidR="006F0AD7" w:rsidRPr="00012B71" w:rsidRDefault="006F0AD7" w:rsidP="00012B71">
            <w:pPr>
              <w:spacing w:before="0" w:after="0" w:line="240" w:lineRule="auto"/>
              <w:rPr>
                <w:sz w:val="16"/>
                <w:szCs w:val="16"/>
              </w:rPr>
            </w:pPr>
          </w:p>
        </w:tc>
        <w:tc>
          <w:tcPr>
            <w:tcW w:w="1491" w:type="dxa"/>
            <w:vMerge/>
          </w:tcPr>
          <w:p w:rsidR="006F0AD7" w:rsidRPr="00012B71" w:rsidRDefault="006F0AD7" w:rsidP="00012B71">
            <w:pPr>
              <w:spacing w:before="0" w:after="0" w:line="240" w:lineRule="auto"/>
              <w:rPr>
                <w:sz w:val="16"/>
                <w:szCs w:val="16"/>
              </w:rPr>
            </w:pPr>
          </w:p>
        </w:tc>
        <w:tc>
          <w:tcPr>
            <w:tcW w:w="1441" w:type="dxa"/>
            <w:shd w:val="clear" w:color="auto" w:fill="E6E6E6"/>
          </w:tcPr>
          <w:p w:rsidR="006F0AD7" w:rsidRPr="00012B71" w:rsidRDefault="007B48C7" w:rsidP="00012B71">
            <w:pPr>
              <w:spacing w:before="0" w:after="0" w:line="240" w:lineRule="auto"/>
              <w:jc w:val="center"/>
              <w:rPr>
                <w:sz w:val="16"/>
                <w:szCs w:val="16"/>
              </w:rPr>
            </w:pPr>
            <w:r w:rsidRPr="00012B71">
              <w:rPr>
                <w:sz w:val="16"/>
                <w:szCs w:val="16"/>
              </w:rPr>
              <w:t>Standard Edition</w:t>
            </w:r>
          </w:p>
        </w:tc>
        <w:tc>
          <w:tcPr>
            <w:tcW w:w="1091" w:type="dxa"/>
            <w:shd w:val="clear" w:color="auto" w:fill="E6E6E6"/>
          </w:tcPr>
          <w:p w:rsidR="006F0AD7" w:rsidRPr="00012B71" w:rsidRDefault="006F0AD7" w:rsidP="00012B71">
            <w:pPr>
              <w:spacing w:before="0" w:after="0" w:line="240" w:lineRule="auto"/>
              <w:rPr>
                <w:sz w:val="16"/>
                <w:szCs w:val="16"/>
              </w:rPr>
            </w:pPr>
            <w:r w:rsidRPr="00012B71">
              <w:rPr>
                <w:sz w:val="16"/>
                <w:szCs w:val="16"/>
              </w:rPr>
              <w:t>Enterprise Edition</w:t>
            </w:r>
          </w:p>
        </w:tc>
        <w:tc>
          <w:tcPr>
            <w:tcW w:w="976" w:type="dxa"/>
            <w:shd w:val="clear" w:color="auto" w:fill="E6E6E6"/>
          </w:tcPr>
          <w:p w:rsidR="006F0AD7" w:rsidRPr="00012B71" w:rsidRDefault="006F0AD7" w:rsidP="00012B71">
            <w:pPr>
              <w:spacing w:before="0" w:after="0" w:line="240" w:lineRule="auto"/>
              <w:jc w:val="center"/>
              <w:rPr>
                <w:sz w:val="16"/>
                <w:szCs w:val="16"/>
              </w:rPr>
            </w:pPr>
            <w:r w:rsidRPr="00012B71">
              <w:rPr>
                <w:sz w:val="16"/>
                <w:szCs w:val="16"/>
              </w:rPr>
              <w:t>Data Center</w:t>
            </w:r>
          </w:p>
        </w:tc>
        <w:tc>
          <w:tcPr>
            <w:tcW w:w="1956" w:type="dxa"/>
            <w:vMerge/>
          </w:tcPr>
          <w:p w:rsidR="006F0AD7" w:rsidRPr="00012B71" w:rsidRDefault="006F0AD7" w:rsidP="00012B71">
            <w:pPr>
              <w:spacing w:before="0" w:after="0" w:line="240" w:lineRule="auto"/>
              <w:rPr>
                <w:sz w:val="16"/>
                <w:szCs w:val="16"/>
              </w:rPr>
            </w:pPr>
          </w:p>
        </w:tc>
      </w:tr>
      <w:tr w:rsidR="006F0AD7" w:rsidRPr="00012B71">
        <w:tc>
          <w:tcPr>
            <w:tcW w:w="1181" w:type="dxa"/>
          </w:tcPr>
          <w:p w:rsidR="006F0AD7" w:rsidRPr="00012B71" w:rsidRDefault="006F0AD7" w:rsidP="00012B71">
            <w:pPr>
              <w:spacing w:before="0" w:after="0" w:line="240" w:lineRule="auto"/>
              <w:rPr>
                <w:sz w:val="16"/>
                <w:szCs w:val="16"/>
              </w:rPr>
            </w:pPr>
            <w:r w:rsidRPr="00012B71">
              <w:rPr>
                <w:sz w:val="16"/>
                <w:szCs w:val="16"/>
              </w:rPr>
              <w:t>NT4</w:t>
            </w:r>
          </w:p>
        </w:tc>
        <w:tc>
          <w:tcPr>
            <w:tcW w:w="1491" w:type="dxa"/>
          </w:tcPr>
          <w:p w:rsidR="006F0AD7" w:rsidRPr="00012B71" w:rsidRDefault="006F0AD7" w:rsidP="00012B71">
            <w:pPr>
              <w:spacing w:before="0" w:after="0" w:line="240" w:lineRule="auto"/>
              <w:rPr>
                <w:sz w:val="16"/>
                <w:szCs w:val="16"/>
              </w:rPr>
            </w:pPr>
            <w:r w:rsidRPr="00012B71">
              <w:rPr>
                <w:sz w:val="16"/>
                <w:szCs w:val="16"/>
              </w:rPr>
              <w:t>All SKUs</w:t>
            </w:r>
          </w:p>
        </w:tc>
        <w:tc>
          <w:tcPr>
            <w:tcW w:w="1441" w:type="dxa"/>
          </w:tcPr>
          <w:p w:rsidR="006F0AD7" w:rsidRPr="00012B71" w:rsidRDefault="00FC00C0" w:rsidP="00012B71">
            <w:pPr>
              <w:jc w:val="center"/>
              <w:rPr>
                <w:sz w:val="16"/>
                <w:szCs w:val="16"/>
              </w:rPr>
            </w:pPr>
            <w:r w:rsidRPr="00012B71">
              <w:rPr>
                <w:sz w:val="16"/>
                <w:szCs w:val="16"/>
              </w:rPr>
              <w:t>No</w:t>
            </w:r>
          </w:p>
        </w:tc>
        <w:tc>
          <w:tcPr>
            <w:tcW w:w="1091" w:type="dxa"/>
          </w:tcPr>
          <w:p w:rsidR="006F0AD7" w:rsidRPr="00012B71" w:rsidRDefault="00FC00C0" w:rsidP="00012B71">
            <w:pPr>
              <w:jc w:val="center"/>
              <w:rPr>
                <w:sz w:val="16"/>
                <w:szCs w:val="16"/>
              </w:rPr>
            </w:pPr>
            <w:r w:rsidRPr="00012B71">
              <w:rPr>
                <w:sz w:val="16"/>
                <w:szCs w:val="16"/>
              </w:rPr>
              <w:t>No</w:t>
            </w:r>
          </w:p>
        </w:tc>
        <w:tc>
          <w:tcPr>
            <w:tcW w:w="976" w:type="dxa"/>
          </w:tcPr>
          <w:p w:rsidR="006F0AD7" w:rsidRPr="00012B71" w:rsidRDefault="00FC00C0" w:rsidP="00012B71">
            <w:pPr>
              <w:jc w:val="center"/>
              <w:rPr>
                <w:sz w:val="16"/>
                <w:szCs w:val="16"/>
              </w:rPr>
            </w:pPr>
            <w:r w:rsidRPr="00012B71">
              <w:rPr>
                <w:sz w:val="16"/>
                <w:szCs w:val="16"/>
              </w:rPr>
              <w:t>No</w:t>
            </w:r>
          </w:p>
        </w:tc>
        <w:tc>
          <w:tcPr>
            <w:tcW w:w="1956" w:type="dxa"/>
          </w:tcPr>
          <w:p w:rsidR="006F0AD7" w:rsidRPr="00012B71" w:rsidRDefault="006F0AD7" w:rsidP="00012B71">
            <w:pPr>
              <w:spacing w:before="0" w:after="0" w:line="240" w:lineRule="auto"/>
              <w:rPr>
                <w:sz w:val="16"/>
                <w:szCs w:val="16"/>
              </w:rPr>
            </w:pPr>
            <w:r w:rsidRPr="00012B71">
              <w:rPr>
                <w:sz w:val="16"/>
                <w:szCs w:val="16"/>
              </w:rPr>
              <w:t>Not supported</w:t>
            </w:r>
          </w:p>
        </w:tc>
      </w:tr>
      <w:tr w:rsidR="006F0AD7" w:rsidRPr="00012B71">
        <w:tc>
          <w:tcPr>
            <w:tcW w:w="1181" w:type="dxa"/>
            <w:vMerge w:val="restart"/>
          </w:tcPr>
          <w:p w:rsidR="006F0AD7" w:rsidRPr="00012B71" w:rsidRDefault="006F0AD7" w:rsidP="00012B71">
            <w:pPr>
              <w:spacing w:before="0" w:after="0" w:line="240" w:lineRule="auto"/>
              <w:rPr>
                <w:sz w:val="16"/>
                <w:szCs w:val="16"/>
              </w:rPr>
            </w:pPr>
            <w:r w:rsidRPr="00012B71">
              <w:rPr>
                <w:sz w:val="16"/>
                <w:szCs w:val="16"/>
              </w:rPr>
              <w:t>Windows Server 2000</w:t>
            </w:r>
          </w:p>
        </w:tc>
        <w:tc>
          <w:tcPr>
            <w:tcW w:w="1491" w:type="dxa"/>
          </w:tcPr>
          <w:p w:rsidR="006F0AD7" w:rsidRPr="00012B71" w:rsidRDefault="006F0AD7" w:rsidP="00012B71">
            <w:pPr>
              <w:spacing w:before="0" w:after="0" w:line="240" w:lineRule="auto"/>
              <w:rPr>
                <w:sz w:val="16"/>
                <w:szCs w:val="16"/>
              </w:rPr>
            </w:pPr>
            <w:r w:rsidRPr="00012B71">
              <w:rPr>
                <w:sz w:val="16"/>
                <w:szCs w:val="16"/>
              </w:rPr>
              <w:t>SP</w:t>
            </w:r>
            <w:r w:rsidR="00801166" w:rsidRPr="00012B71">
              <w:rPr>
                <w:sz w:val="16"/>
                <w:szCs w:val="16"/>
              </w:rPr>
              <w:t>4</w:t>
            </w:r>
          </w:p>
        </w:tc>
        <w:tc>
          <w:tcPr>
            <w:tcW w:w="1441" w:type="dxa"/>
          </w:tcPr>
          <w:p w:rsidR="006F0AD7" w:rsidRPr="00012B71" w:rsidRDefault="008B317D" w:rsidP="00012B71">
            <w:pPr>
              <w:jc w:val="center"/>
              <w:rPr>
                <w:sz w:val="16"/>
                <w:szCs w:val="16"/>
              </w:rPr>
            </w:pPr>
            <w:r w:rsidRPr="00012B71">
              <w:rPr>
                <w:sz w:val="16"/>
                <w:szCs w:val="16"/>
              </w:rPr>
              <w:t>No</w:t>
            </w:r>
          </w:p>
        </w:tc>
        <w:tc>
          <w:tcPr>
            <w:tcW w:w="1091" w:type="dxa"/>
          </w:tcPr>
          <w:p w:rsidR="006F0AD7" w:rsidRPr="00012B71" w:rsidRDefault="008B317D" w:rsidP="00012B71">
            <w:pPr>
              <w:jc w:val="center"/>
              <w:rPr>
                <w:sz w:val="16"/>
                <w:szCs w:val="16"/>
              </w:rPr>
            </w:pPr>
            <w:r w:rsidRPr="00012B71">
              <w:rPr>
                <w:sz w:val="16"/>
                <w:szCs w:val="16"/>
              </w:rPr>
              <w:t>No</w:t>
            </w:r>
          </w:p>
        </w:tc>
        <w:tc>
          <w:tcPr>
            <w:tcW w:w="976" w:type="dxa"/>
          </w:tcPr>
          <w:p w:rsidR="006F0AD7" w:rsidRPr="00012B71" w:rsidRDefault="00FC00C0" w:rsidP="00012B71">
            <w:pPr>
              <w:jc w:val="center"/>
              <w:rPr>
                <w:sz w:val="16"/>
                <w:szCs w:val="16"/>
              </w:rPr>
            </w:pPr>
            <w:r w:rsidRPr="00012B71">
              <w:rPr>
                <w:sz w:val="16"/>
                <w:szCs w:val="16"/>
              </w:rPr>
              <w:t>No</w:t>
            </w:r>
          </w:p>
        </w:tc>
        <w:tc>
          <w:tcPr>
            <w:tcW w:w="1956" w:type="dxa"/>
          </w:tcPr>
          <w:p w:rsidR="006F0AD7" w:rsidRPr="00012B71" w:rsidRDefault="006F0AD7" w:rsidP="00012B71">
            <w:pPr>
              <w:spacing w:before="0" w:after="0" w:line="240" w:lineRule="auto"/>
              <w:rPr>
                <w:sz w:val="16"/>
                <w:szCs w:val="16"/>
              </w:rPr>
            </w:pPr>
          </w:p>
        </w:tc>
      </w:tr>
      <w:tr w:rsidR="006F0AD7" w:rsidRPr="00012B71">
        <w:tc>
          <w:tcPr>
            <w:tcW w:w="1181" w:type="dxa"/>
            <w:vMerge/>
          </w:tcPr>
          <w:p w:rsidR="006F0AD7" w:rsidRPr="00012B71" w:rsidRDefault="006F0AD7" w:rsidP="00012B71">
            <w:pPr>
              <w:spacing w:before="0" w:after="0" w:line="240" w:lineRule="auto"/>
              <w:rPr>
                <w:sz w:val="16"/>
                <w:szCs w:val="16"/>
              </w:rPr>
            </w:pPr>
          </w:p>
        </w:tc>
        <w:tc>
          <w:tcPr>
            <w:tcW w:w="1491" w:type="dxa"/>
          </w:tcPr>
          <w:p w:rsidR="006F0AD7" w:rsidRPr="00012B71" w:rsidRDefault="006F0AD7" w:rsidP="00012B71">
            <w:pPr>
              <w:spacing w:before="0" w:after="0" w:line="240" w:lineRule="auto"/>
              <w:rPr>
                <w:sz w:val="16"/>
                <w:szCs w:val="16"/>
              </w:rPr>
            </w:pPr>
            <w:r w:rsidRPr="00012B71">
              <w:rPr>
                <w:sz w:val="16"/>
                <w:szCs w:val="16"/>
              </w:rPr>
              <w:t>Advanced Server SP</w:t>
            </w:r>
            <w:r w:rsidR="00801166" w:rsidRPr="00012B71">
              <w:rPr>
                <w:sz w:val="16"/>
                <w:szCs w:val="16"/>
              </w:rPr>
              <w:t>4</w:t>
            </w:r>
            <w:r w:rsidRPr="00012B71">
              <w:rPr>
                <w:sz w:val="16"/>
                <w:szCs w:val="16"/>
              </w:rPr>
              <w:t xml:space="preserve"> </w:t>
            </w:r>
          </w:p>
        </w:tc>
        <w:tc>
          <w:tcPr>
            <w:tcW w:w="1441" w:type="dxa"/>
          </w:tcPr>
          <w:p w:rsidR="006F0AD7" w:rsidRPr="00012B71" w:rsidRDefault="00FC00C0" w:rsidP="00012B71">
            <w:pPr>
              <w:jc w:val="center"/>
              <w:rPr>
                <w:sz w:val="16"/>
                <w:szCs w:val="16"/>
              </w:rPr>
            </w:pPr>
            <w:r w:rsidRPr="00012B71">
              <w:rPr>
                <w:sz w:val="16"/>
                <w:szCs w:val="16"/>
              </w:rPr>
              <w:t>No</w:t>
            </w:r>
          </w:p>
        </w:tc>
        <w:tc>
          <w:tcPr>
            <w:tcW w:w="1091" w:type="dxa"/>
          </w:tcPr>
          <w:p w:rsidR="006F0AD7" w:rsidRPr="00012B71" w:rsidRDefault="008B317D" w:rsidP="00012B71">
            <w:pPr>
              <w:jc w:val="center"/>
              <w:rPr>
                <w:sz w:val="16"/>
                <w:szCs w:val="16"/>
              </w:rPr>
            </w:pPr>
            <w:r w:rsidRPr="00012B71">
              <w:rPr>
                <w:sz w:val="16"/>
                <w:szCs w:val="16"/>
              </w:rPr>
              <w:t>No</w:t>
            </w:r>
          </w:p>
        </w:tc>
        <w:tc>
          <w:tcPr>
            <w:tcW w:w="976" w:type="dxa"/>
          </w:tcPr>
          <w:p w:rsidR="006F0AD7" w:rsidRPr="00012B71" w:rsidRDefault="00FC00C0" w:rsidP="00012B71">
            <w:pPr>
              <w:jc w:val="center"/>
              <w:rPr>
                <w:sz w:val="16"/>
                <w:szCs w:val="16"/>
              </w:rPr>
            </w:pPr>
            <w:r w:rsidRPr="00012B71">
              <w:rPr>
                <w:sz w:val="16"/>
                <w:szCs w:val="16"/>
              </w:rPr>
              <w:t>No</w:t>
            </w:r>
          </w:p>
        </w:tc>
        <w:tc>
          <w:tcPr>
            <w:tcW w:w="1956" w:type="dxa"/>
          </w:tcPr>
          <w:p w:rsidR="006F0AD7" w:rsidRPr="00012B71" w:rsidRDefault="006F0AD7" w:rsidP="00012B71">
            <w:pPr>
              <w:spacing w:before="0" w:after="0" w:line="240" w:lineRule="auto"/>
              <w:rPr>
                <w:sz w:val="16"/>
                <w:szCs w:val="16"/>
              </w:rPr>
            </w:pPr>
          </w:p>
        </w:tc>
      </w:tr>
      <w:tr w:rsidR="006F0AD7" w:rsidRPr="00012B71">
        <w:tc>
          <w:tcPr>
            <w:tcW w:w="1181" w:type="dxa"/>
          </w:tcPr>
          <w:p w:rsidR="006F0AD7" w:rsidRPr="00012B71" w:rsidRDefault="006F0AD7" w:rsidP="00012B71">
            <w:pPr>
              <w:spacing w:before="0" w:after="0" w:line="240" w:lineRule="auto"/>
              <w:rPr>
                <w:sz w:val="16"/>
                <w:szCs w:val="16"/>
              </w:rPr>
            </w:pPr>
          </w:p>
        </w:tc>
        <w:tc>
          <w:tcPr>
            <w:tcW w:w="1491" w:type="dxa"/>
          </w:tcPr>
          <w:p w:rsidR="006F0AD7" w:rsidRPr="00012B71" w:rsidRDefault="006F0AD7" w:rsidP="00012B71">
            <w:pPr>
              <w:spacing w:before="0" w:after="0" w:line="240" w:lineRule="auto"/>
              <w:rPr>
                <w:sz w:val="16"/>
                <w:szCs w:val="16"/>
              </w:rPr>
            </w:pPr>
            <w:r w:rsidRPr="00012B71">
              <w:rPr>
                <w:sz w:val="16"/>
                <w:szCs w:val="16"/>
              </w:rPr>
              <w:t>Data Center SP</w:t>
            </w:r>
            <w:r w:rsidR="00801166" w:rsidRPr="00012B71">
              <w:rPr>
                <w:sz w:val="16"/>
                <w:szCs w:val="16"/>
              </w:rPr>
              <w:t>4</w:t>
            </w:r>
          </w:p>
        </w:tc>
        <w:tc>
          <w:tcPr>
            <w:tcW w:w="1441" w:type="dxa"/>
          </w:tcPr>
          <w:p w:rsidR="006F0AD7" w:rsidRPr="00012B71" w:rsidRDefault="00FC00C0" w:rsidP="00012B71">
            <w:pPr>
              <w:jc w:val="center"/>
              <w:rPr>
                <w:sz w:val="16"/>
                <w:szCs w:val="16"/>
              </w:rPr>
            </w:pPr>
            <w:r w:rsidRPr="00012B71">
              <w:rPr>
                <w:sz w:val="16"/>
                <w:szCs w:val="16"/>
              </w:rPr>
              <w:t>No</w:t>
            </w:r>
          </w:p>
        </w:tc>
        <w:tc>
          <w:tcPr>
            <w:tcW w:w="1091" w:type="dxa"/>
          </w:tcPr>
          <w:p w:rsidR="006F0AD7" w:rsidRPr="00012B71" w:rsidRDefault="00FC00C0" w:rsidP="00012B71">
            <w:pPr>
              <w:jc w:val="center"/>
              <w:rPr>
                <w:sz w:val="16"/>
                <w:szCs w:val="16"/>
              </w:rPr>
            </w:pPr>
            <w:r w:rsidRPr="00012B71">
              <w:rPr>
                <w:sz w:val="16"/>
                <w:szCs w:val="16"/>
              </w:rPr>
              <w:t>No</w:t>
            </w:r>
          </w:p>
        </w:tc>
        <w:tc>
          <w:tcPr>
            <w:tcW w:w="976" w:type="dxa"/>
          </w:tcPr>
          <w:p w:rsidR="006F0AD7" w:rsidRPr="00012B71" w:rsidRDefault="008B317D" w:rsidP="00012B71">
            <w:pPr>
              <w:jc w:val="center"/>
              <w:rPr>
                <w:sz w:val="16"/>
                <w:szCs w:val="16"/>
              </w:rPr>
            </w:pPr>
            <w:r w:rsidRPr="00012B71">
              <w:rPr>
                <w:sz w:val="16"/>
                <w:szCs w:val="16"/>
              </w:rPr>
              <w:t>No</w:t>
            </w:r>
          </w:p>
        </w:tc>
        <w:tc>
          <w:tcPr>
            <w:tcW w:w="1956" w:type="dxa"/>
          </w:tcPr>
          <w:p w:rsidR="006F0AD7" w:rsidRPr="00012B71" w:rsidRDefault="006F0AD7" w:rsidP="00012B71">
            <w:pPr>
              <w:spacing w:before="0" w:after="0" w:line="240" w:lineRule="auto"/>
              <w:rPr>
                <w:sz w:val="16"/>
                <w:szCs w:val="16"/>
              </w:rPr>
            </w:pPr>
          </w:p>
        </w:tc>
      </w:tr>
      <w:tr w:rsidR="006F0AD7" w:rsidRPr="00012B71">
        <w:tc>
          <w:tcPr>
            <w:tcW w:w="1181" w:type="dxa"/>
            <w:vMerge w:val="restart"/>
          </w:tcPr>
          <w:p w:rsidR="006F0AD7" w:rsidRPr="00012B71" w:rsidRDefault="006F0AD7" w:rsidP="00012B71">
            <w:pPr>
              <w:spacing w:before="0" w:after="0" w:line="240" w:lineRule="auto"/>
              <w:rPr>
                <w:sz w:val="16"/>
                <w:szCs w:val="16"/>
              </w:rPr>
            </w:pPr>
            <w:r w:rsidRPr="00012B71">
              <w:rPr>
                <w:sz w:val="16"/>
                <w:szCs w:val="16"/>
              </w:rPr>
              <w:t>Windows Server 2003</w:t>
            </w:r>
          </w:p>
        </w:tc>
        <w:tc>
          <w:tcPr>
            <w:tcW w:w="1491" w:type="dxa"/>
          </w:tcPr>
          <w:p w:rsidR="006F0AD7" w:rsidRPr="00012B71" w:rsidRDefault="006F0AD7" w:rsidP="00012B71">
            <w:pPr>
              <w:spacing w:before="0" w:after="0" w:line="240" w:lineRule="auto"/>
              <w:rPr>
                <w:sz w:val="16"/>
                <w:szCs w:val="16"/>
              </w:rPr>
            </w:pPr>
            <w:r w:rsidRPr="00012B71">
              <w:rPr>
                <w:sz w:val="16"/>
                <w:szCs w:val="16"/>
              </w:rPr>
              <w:t>SP1, R2</w:t>
            </w:r>
          </w:p>
        </w:tc>
        <w:tc>
          <w:tcPr>
            <w:tcW w:w="1441" w:type="dxa"/>
          </w:tcPr>
          <w:p w:rsidR="006F0AD7" w:rsidRPr="00012B71" w:rsidRDefault="00FC00C0" w:rsidP="00012B71">
            <w:pPr>
              <w:jc w:val="center"/>
              <w:rPr>
                <w:sz w:val="16"/>
                <w:szCs w:val="16"/>
              </w:rPr>
            </w:pPr>
            <w:r w:rsidRPr="00012B71">
              <w:rPr>
                <w:sz w:val="16"/>
                <w:szCs w:val="16"/>
              </w:rPr>
              <w:t>Yes</w:t>
            </w:r>
          </w:p>
        </w:tc>
        <w:tc>
          <w:tcPr>
            <w:tcW w:w="1091" w:type="dxa"/>
          </w:tcPr>
          <w:p w:rsidR="006F0AD7" w:rsidRPr="00012B71" w:rsidRDefault="00FC00C0" w:rsidP="00012B71">
            <w:pPr>
              <w:jc w:val="center"/>
              <w:rPr>
                <w:sz w:val="16"/>
                <w:szCs w:val="16"/>
              </w:rPr>
            </w:pPr>
            <w:r w:rsidRPr="00012B71">
              <w:rPr>
                <w:sz w:val="16"/>
                <w:szCs w:val="16"/>
              </w:rPr>
              <w:t>Yes</w:t>
            </w:r>
          </w:p>
        </w:tc>
        <w:tc>
          <w:tcPr>
            <w:tcW w:w="976" w:type="dxa"/>
          </w:tcPr>
          <w:p w:rsidR="006F0AD7" w:rsidRPr="00012B71" w:rsidRDefault="00FC00C0" w:rsidP="00012B71">
            <w:pPr>
              <w:jc w:val="center"/>
              <w:rPr>
                <w:sz w:val="16"/>
                <w:szCs w:val="16"/>
              </w:rPr>
            </w:pPr>
            <w:r w:rsidRPr="00012B71">
              <w:rPr>
                <w:sz w:val="16"/>
                <w:szCs w:val="16"/>
              </w:rPr>
              <w:t>No</w:t>
            </w:r>
          </w:p>
        </w:tc>
        <w:tc>
          <w:tcPr>
            <w:tcW w:w="1956" w:type="dxa"/>
          </w:tcPr>
          <w:p w:rsidR="006F0AD7" w:rsidRPr="00012B71" w:rsidRDefault="006F0AD7" w:rsidP="00012B71">
            <w:pPr>
              <w:spacing w:before="0" w:after="0" w:line="240" w:lineRule="auto"/>
              <w:rPr>
                <w:sz w:val="16"/>
                <w:szCs w:val="16"/>
              </w:rPr>
            </w:pPr>
            <w:r w:rsidRPr="00012B71">
              <w:rPr>
                <w:sz w:val="16"/>
                <w:szCs w:val="16"/>
              </w:rPr>
              <w:t>Windows Server 2003 RTM upgrade is not supported</w:t>
            </w:r>
            <w:r w:rsidR="00E00AE4">
              <w:rPr>
                <w:sz w:val="16"/>
                <w:szCs w:val="16"/>
              </w:rPr>
              <w:t>.</w:t>
            </w:r>
          </w:p>
        </w:tc>
      </w:tr>
      <w:tr w:rsidR="006F0AD7" w:rsidRPr="00012B71">
        <w:tc>
          <w:tcPr>
            <w:tcW w:w="1181" w:type="dxa"/>
            <w:vMerge/>
          </w:tcPr>
          <w:p w:rsidR="006F0AD7" w:rsidRPr="00012B71" w:rsidRDefault="006F0AD7" w:rsidP="00012B71">
            <w:pPr>
              <w:spacing w:before="0" w:after="0" w:line="240" w:lineRule="auto"/>
              <w:rPr>
                <w:sz w:val="16"/>
                <w:szCs w:val="16"/>
              </w:rPr>
            </w:pPr>
          </w:p>
        </w:tc>
        <w:tc>
          <w:tcPr>
            <w:tcW w:w="1491" w:type="dxa"/>
          </w:tcPr>
          <w:p w:rsidR="006F0AD7" w:rsidRPr="00012B71" w:rsidRDefault="006F0AD7" w:rsidP="00012B71">
            <w:pPr>
              <w:spacing w:before="0" w:after="0" w:line="240" w:lineRule="auto"/>
              <w:rPr>
                <w:sz w:val="16"/>
                <w:szCs w:val="16"/>
              </w:rPr>
            </w:pPr>
            <w:r w:rsidRPr="00012B71">
              <w:rPr>
                <w:sz w:val="16"/>
                <w:szCs w:val="16"/>
              </w:rPr>
              <w:t xml:space="preserve">Enterprise Edition SP1, R2 </w:t>
            </w:r>
          </w:p>
        </w:tc>
        <w:tc>
          <w:tcPr>
            <w:tcW w:w="1441" w:type="dxa"/>
          </w:tcPr>
          <w:p w:rsidR="006F0AD7" w:rsidRPr="00012B71" w:rsidRDefault="00FC00C0" w:rsidP="00012B71">
            <w:pPr>
              <w:jc w:val="center"/>
              <w:rPr>
                <w:sz w:val="16"/>
                <w:szCs w:val="16"/>
              </w:rPr>
            </w:pPr>
            <w:r w:rsidRPr="00012B71">
              <w:rPr>
                <w:sz w:val="16"/>
                <w:szCs w:val="16"/>
              </w:rPr>
              <w:t>No</w:t>
            </w:r>
          </w:p>
        </w:tc>
        <w:tc>
          <w:tcPr>
            <w:tcW w:w="1091" w:type="dxa"/>
          </w:tcPr>
          <w:p w:rsidR="006F0AD7" w:rsidRPr="00012B71" w:rsidRDefault="00FC00C0" w:rsidP="00012B71">
            <w:pPr>
              <w:jc w:val="center"/>
              <w:rPr>
                <w:sz w:val="16"/>
                <w:szCs w:val="16"/>
              </w:rPr>
            </w:pPr>
            <w:r w:rsidRPr="00012B71">
              <w:rPr>
                <w:sz w:val="16"/>
                <w:szCs w:val="16"/>
              </w:rPr>
              <w:t>Yes</w:t>
            </w:r>
          </w:p>
        </w:tc>
        <w:tc>
          <w:tcPr>
            <w:tcW w:w="976" w:type="dxa"/>
          </w:tcPr>
          <w:p w:rsidR="006F0AD7" w:rsidRPr="00012B71" w:rsidRDefault="00FC00C0" w:rsidP="00012B71">
            <w:pPr>
              <w:jc w:val="center"/>
              <w:rPr>
                <w:sz w:val="16"/>
                <w:szCs w:val="16"/>
              </w:rPr>
            </w:pPr>
            <w:r w:rsidRPr="00012B71">
              <w:rPr>
                <w:sz w:val="16"/>
                <w:szCs w:val="16"/>
              </w:rPr>
              <w:t>No</w:t>
            </w:r>
          </w:p>
        </w:tc>
        <w:tc>
          <w:tcPr>
            <w:tcW w:w="1956" w:type="dxa"/>
          </w:tcPr>
          <w:p w:rsidR="006F0AD7" w:rsidRPr="00012B71" w:rsidRDefault="006F0AD7" w:rsidP="00012B71">
            <w:pPr>
              <w:spacing w:before="0" w:after="0" w:line="240" w:lineRule="auto"/>
              <w:rPr>
                <w:sz w:val="16"/>
                <w:szCs w:val="16"/>
              </w:rPr>
            </w:pPr>
            <w:r w:rsidRPr="00012B71">
              <w:rPr>
                <w:sz w:val="16"/>
                <w:szCs w:val="16"/>
              </w:rPr>
              <w:t>Windows Server 2003 RTM upgrade is not supported</w:t>
            </w:r>
            <w:r w:rsidR="00E00AE4">
              <w:rPr>
                <w:sz w:val="16"/>
                <w:szCs w:val="16"/>
              </w:rPr>
              <w:t>.</w:t>
            </w:r>
          </w:p>
        </w:tc>
      </w:tr>
      <w:tr w:rsidR="006F0AD7" w:rsidRPr="00012B71">
        <w:tc>
          <w:tcPr>
            <w:tcW w:w="1181" w:type="dxa"/>
            <w:vMerge/>
          </w:tcPr>
          <w:p w:rsidR="006F0AD7" w:rsidRPr="00012B71" w:rsidRDefault="006F0AD7" w:rsidP="00012B71">
            <w:pPr>
              <w:spacing w:before="0" w:after="0" w:line="240" w:lineRule="auto"/>
              <w:rPr>
                <w:sz w:val="16"/>
                <w:szCs w:val="16"/>
              </w:rPr>
            </w:pPr>
          </w:p>
        </w:tc>
        <w:tc>
          <w:tcPr>
            <w:tcW w:w="1491" w:type="dxa"/>
          </w:tcPr>
          <w:p w:rsidR="006F0AD7" w:rsidRPr="00012B71" w:rsidRDefault="006F0AD7" w:rsidP="00012B71">
            <w:pPr>
              <w:spacing w:before="0" w:after="0" w:line="240" w:lineRule="auto"/>
              <w:rPr>
                <w:sz w:val="16"/>
                <w:szCs w:val="16"/>
              </w:rPr>
            </w:pPr>
            <w:r w:rsidRPr="00012B71">
              <w:rPr>
                <w:sz w:val="16"/>
                <w:szCs w:val="16"/>
              </w:rPr>
              <w:t>Data Center Edition</w:t>
            </w:r>
          </w:p>
        </w:tc>
        <w:tc>
          <w:tcPr>
            <w:tcW w:w="1441" w:type="dxa"/>
          </w:tcPr>
          <w:p w:rsidR="006F0AD7" w:rsidRPr="00012B71" w:rsidRDefault="00FC00C0" w:rsidP="00012B71">
            <w:pPr>
              <w:jc w:val="center"/>
              <w:rPr>
                <w:sz w:val="16"/>
                <w:szCs w:val="16"/>
              </w:rPr>
            </w:pPr>
            <w:r w:rsidRPr="00012B71">
              <w:rPr>
                <w:sz w:val="16"/>
                <w:szCs w:val="16"/>
              </w:rPr>
              <w:t>No</w:t>
            </w:r>
          </w:p>
        </w:tc>
        <w:tc>
          <w:tcPr>
            <w:tcW w:w="1091" w:type="dxa"/>
          </w:tcPr>
          <w:p w:rsidR="006F0AD7" w:rsidRPr="00012B71" w:rsidRDefault="00FC00C0" w:rsidP="00012B71">
            <w:pPr>
              <w:jc w:val="center"/>
              <w:rPr>
                <w:sz w:val="16"/>
                <w:szCs w:val="16"/>
              </w:rPr>
            </w:pPr>
            <w:r w:rsidRPr="00012B71">
              <w:rPr>
                <w:sz w:val="16"/>
                <w:szCs w:val="16"/>
              </w:rPr>
              <w:t>No</w:t>
            </w:r>
          </w:p>
        </w:tc>
        <w:tc>
          <w:tcPr>
            <w:tcW w:w="976" w:type="dxa"/>
          </w:tcPr>
          <w:p w:rsidR="006F0AD7" w:rsidRPr="00012B71" w:rsidRDefault="00FC00C0" w:rsidP="00012B71">
            <w:pPr>
              <w:jc w:val="center"/>
              <w:rPr>
                <w:sz w:val="16"/>
                <w:szCs w:val="16"/>
              </w:rPr>
            </w:pPr>
            <w:r w:rsidRPr="00012B71">
              <w:rPr>
                <w:sz w:val="16"/>
                <w:szCs w:val="16"/>
              </w:rPr>
              <w:t>Yes</w:t>
            </w:r>
          </w:p>
        </w:tc>
        <w:tc>
          <w:tcPr>
            <w:tcW w:w="1956" w:type="dxa"/>
          </w:tcPr>
          <w:p w:rsidR="006F0AD7" w:rsidRPr="00012B71" w:rsidRDefault="006F0AD7" w:rsidP="00012B71">
            <w:pPr>
              <w:spacing w:before="0" w:after="0" w:line="240" w:lineRule="auto"/>
              <w:rPr>
                <w:sz w:val="16"/>
                <w:szCs w:val="16"/>
              </w:rPr>
            </w:pPr>
          </w:p>
        </w:tc>
      </w:tr>
      <w:tr w:rsidR="006F0AD7" w:rsidRPr="00012B71">
        <w:tc>
          <w:tcPr>
            <w:tcW w:w="1181" w:type="dxa"/>
            <w:vMerge/>
          </w:tcPr>
          <w:p w:rsidR="006F0AD7" w:rsidRPr="00012B71" w:rsidRDefault="006F0AD7" w:rsidP="00012B71">
            <w:pPr>
              <w:spacing w:before="0" w:after="0" w:line="240" w:lineRule="auto"/>
              <w:rPr>
                <w:sz w:val="16"/>
                <w:szCs w:val="16"/>
              </w:rPr>
            </w:pPr>
          </w:p>
        </w:tc>
        <w:tc>
          <w:tcPr>
            <w:tcW w:w="1491" w:type="dxa"/>
          </w:tcPr>
          <w:p w:rsidR="006F0AD7" w:rsidRPr="00012B71" w:rsidRDefault="006F0AD7" w:rsidP="00012B71">
            <w:pPr>
              <w:spacing w:before="0" w:after="0" w:line="240" w:lineRule="auto"/>
              <w:rPr>
                <w:sz w:val="16"/>
                <w:szCs w:val="16"/>
              </w:rPr>
            </w:pPr>
            <w:r w:rsidRPr="00012B71">
              <w:rPr>
                <w:sz w:val="16"/>
                <w:szCs w:val="16"/>
              </w:rPr>
              <w:t>Itanium 64</w:t>
            </w:r>
          </w:p>
        </w:tc>
        <w:tc>
          <w:tcPr>
            <w:tcW w:w="1441" w:type="dxa"/>
          </w:tcPr>
          <w:p w:rsidR="006F0AD7" w:rsidRPr="00012B71" w:rsidRDefault="00FC00C0" w:rsidP="00012B71">
            <w:pPr>
              <w:jc w:val="center"/>
              <w:rPr>
                <w:sz w:val="16"/>
                <w:szCs w:val="16"/>
              </w:rPr>
            </w:pPr>
            <w:r w:rsidRPr="00012B71">
              <w:rPr>
                <w:sz w:val="16"/>
                <w:szCs w:val="16"/>
              </w:rPr>
              <w:t>No</w:t>
            </w:r>
          </w:p>
        </w:tc>
        <w:tc>
          <w:tcPr>
            <w:tcW w:w="1091" w:type="dxa"/>
          </w:tcPr>
          <w:p w:rsidR="006F0AD7" w:rsidRPr="00012B71" w:rsidRDefault="00FC00C0" w:rsidP="00012B71">
            <w:pPr>
              <w:jc w:val="center"/>
              <w:rPr>
                <w:sz w:val="16"/>
                <w:szCs w:val="16"/>
              </w:rPr>
            </w:pPr>
            <w:r w:rsidRPr="00012B71">
              <w:rPr>
                <w:sz w:val="16"/>
                <w:szCs w:val="16"/>
              </w:rPr>
              <w:t>No</w:t>
            </w:r>
          </w:p>
        </w:tc>
        <w:tc>
          <w:tcPr>
            <w:tcW w:w="976" w:type="dxa"/>
          </w:tcPr>
          <w:p w:rsidR="006F0AD7" w:rsidRPr="00012B71" w:rsidRDefault="00FC00C0" w:rsidP="00012B71">
            <w:pPr>
              <w:jc w:val="center"/>
              <w:rPr>
                <w:sz w:val="16"/>
                <w:szCs w:val="16"/>
              </w:rPr>
            </w:pPr>
            <w:r w:rsidRPr="00012B71">
              <w:rPr>
                <w:sz w:val="16"/>
                <w:szCs w:val="16"/>
              </w:rPr>
              <w:t>No</w:t>
            </w:r>
          </w:p>
        </w:tc>
        <w:tc>
          <w:tcPr>
            <w:tcW w:w="1956" w:type="dxa"/>
          </w:tcPr>
          <w:p w:rsidR="006F0AD7" w:rsidRPr="00012B71" w:rsidRDefault="006F0AD7" w:rsidP="009D6C39">
            <w:pPr>
              <w:spacing w:before="0" w:after="0" w:line="240" w:lineRule="auto"/>
              <w:rPr>
                <w:sz w:val="16"/>
                <w:szCs w:val="16"/>
              </w:rPr>
            </w:pPr>
            <w:r w:rsidRPr="00012B71">
              <w:rPr>
                <w:sz w:val="16"/>
                <w:szCs w:val="16"/>
              </w:rPr>
              <w:t>A</w:t>
            </w:r>
            <w:r w:rsidR="00B1274E">
              <w:rPr>
                <w:sz w:val="16"/>
                <w:szCs w:val="16"/>
              </w:rPr>
              <w:t xml:space="preserve">ctive </w:t>
            </w:r>
            <w:r w:rsidRPr="00012B71">
              <w:rPr>
                <w:sz w:val="16"/>
                <w:szCs w:val="16"/>
              </w:rPr>
              <w:t>D</w:t>
            </w:r>
            <w:r w:rsidR="00B1274E">
              <w:rPr>
                <w:sz w:val="16"/>
                <w:szCs w:val="16"/>
              </w:rPr>
              <w:t xml:space="preserve">irectory </w:t>
            </w:r>
            <w:r w:rsidRPr="00012B71">
              <w:rPr>
                <w:sz w:val="16"/>
                <w:szCs w:val="16"/>
              </w:rPr>
              <w:t>C</w:t>
            </w:r>
            <w:r w:rsidR="00B1274E">
              <w:rPr>
                <w:sz w:val="16"/>
                <w:szCs w:val="16"/>
              </w:rPr>
              <w:t xml:space="preserve">ertificate </w:t>
            </w:r>
            <w:r w:rsidRPr="00012B71">
              <w:rPr>
                <w:sz w:val="16"/>
                <w:szCs w:val="16"/>
              </w:rPr>
              <w:t>S</w:t>
            </w:r>
            <w:r w:rsidR="00B1274E">
              <w:rPr>
                <w:sz w:val="16"/>
                <w:szCs w:val="16"/>
              </w:rPr>
              <w:t>ervices</w:t>
            </w:r>
            <w:r w:rsidRPr="00012B71">
              <w:rPr>
                <w:sz w:val="16"/>
                <w:szCs w:val="16"/>
              </w:rPr>
              <w:t xml:space="preserve"> is not supported on </w:t>
            </w:r>
            <w:r w:rsidR="00B1274E">
              <w:rPr>
                <w:sz w:val="16"/>
                <w:szCs w:val="16"/>
              </w:rPr>
              <w:t xml:space="preserve">Windows </w:t>
            </w:r>
            <w:r w:rsidR="009D6C39">
              <w:rPr>
                <w:sz w:val="16"/>
                <w:szCs w:val="16"/>
              </w:rPr>
              <w:t xml:space="preserve">Server </w:t>
            </w:r>
            <w:r w:rsidR="00CE22D5">
              <w:rPr>
                <w:sz w:val="16"/>
                <w:szCs w:val="16"/>
              </w:rPr>
              <w:t xml:space="preserve">“Longhorn” </w:t>
            </w:r>
            <w:r w:rsidRPr="00012B71">
              <w:rPr>
                <w:sz w:val="16"/>
                <w:szCs w:val="16"/>
              </w:rPr>
              <w:t>Itanium SKU</w:t>
            </w:r>
            <w:r w:rsidR="00E00AE4">
              <w:rPr>
                <w:sz w:val="16"/>
                <w:szCs w:val="16"/>
              </w:rPr>
              <w:t>.</w:t>
            </w:r>
          </w:p>
        </w:tc>
      </w:tr>
    </w:tbl>
    <w:p w:rsidR="006F0AD7" w:rsidRPr="006B5242" w:rsidRDefault="006F0AD7" w:rsidP="006F0AD7">
      <w:r w:rsidRPr="00316E54">
        <w:t>Th</w:t>
      </w:r>
      <w:r w:rsidR="00E00AE4">
        <w:t>is</w:t>
      </w:r>
      <w:r w:rsidRPr="00316E54">
        <w:t xml:space="preserve"> table applie</w:t>
      </w:r>
      <w:r w:rsidR="00E00AE4">
        <w:t>s</w:t>
      </w:r>
      <w:r w:rsidRPr="00316E54">
        <w:t xml:space="preserve"> to both x86 and x64 </w:t>
      </w:r>
      <w:r w:rsidR="007B48C7">
        <w:t>stock keeping units (</w:t>
      </w:r>
      <w:r w:rsidRPr="00316E54">
        <w:t>SKUs</w:t>
      </w:r>
      <w:r w:rsidR="007B48C7">
        <w:t>)</w:t>
      </w:r>
      <w:r w:rsidRPr="00316E54">
        <w:t>.</w:t>
      </w:r>
      <w:r w:rsidR="003E31B0">
        <w:t xml:space="preserve"> </w:t>
      </w:r>
      <w:r w:rsidRPr="00316E54">
        <w:t>Cross-architecture upgrades are not supported (</w:t>
      </w:r>
      <w:r w:rsidR="00E00AE4">
        <w:t xml:space="preserve">that is, </w:t>
      </w:r>
      <w:r w:rsidRPr="00316E54">
        <w:t>upgrade</w:t>
      </w:r>
      <w:r w:rsidR="00E00AE4">
        <w:t>s</w:t>
      </w:r>
      <w:r w:rsidRPr="00316E54">
        <w:t xml:space="preserve"> from x86 to x64)</w:t>
      </w:r>
      <w:r w:rsidR="00E00AE4">
        <w:t>.</w:t>
      </w:r>
    </w:p>
    <w:p w:rsidR="006F0AD7" w:rsidRDefault="006F0AD7" w:rsidP="00B47964">
      <w:pPr>
        <w:pStyle w:val="Heading3"/>
      </w:pPr>
      <w:bookmarkStart w:id="45" w:name="_Toc147197107"/>
      <w:r w:rsidRPr="006F0AD7">
        <w:t>Scenario</w:t>
      </w:r>
      <w:bookmarkEnd w:id="45"/>
    </w:p>
    <w:p w:rsidR="00D91C33" w:rsidRDefault="003E31B0" w:rsidP="009D6C39">
      <w:r>
        <w:t xml:space="preserve">Upgrade scenarios are not supported </w:t>
      </w:r>
      <w:r w:rsidR="00E00AE4">
        <w:t xml:space="preserve">for </w:t>
      </w:r>
      <w:r w:rsidR="009D6C39">
        <w:t xml:space="preserve">Windows Server </w:t>
      </w:r>
      <w:r w:rsidR="00CE22D5">
        <w:t xml:space="preserve">“Longhorn” </w:t>
      </w:r>
      <w:r>
        <w:t>Beta 2</w:t>
      </w:r>
      <w:r w:rsidR="002B493C">
        <w:t>. Upgrading an existing C</w:t>
      </w:r>
      <w:r w:rsidR="00E00AE4">
        <w:t>A</w:t>
      </w:r>
      <w:r w:rsidR="002B493C">
        <w:t xml:space="preserve"> to a </w:t>
      </w:r>
      <w:r w:rsidR="009D6C39">
        <w:t xml:space="preserve">Windows Server </w:t>
      </w:r>
      <w:r w:rsidR="00CE22D5">
        <w:t xml:space="preserve">“Longhorn” </w:t>
      </w:r>
      <w:r w:rsidR="002B493C">
        <w:t xml:space="preserve">computer will be supported in future releases of </w:t>
      </w:r>
      <w:r w:rsidR="009D6C39">
        <w:t>Windows Server Longhorn</w:t>
      </w:r>
      <w:r w:rsidR="002B493C">
        <w:t xml:space="preserve">. </w:t>
      </w:r>
    </w:p>
    <w:p w:rsidR="003E31B0" w:rsidRPr="003E31B0" w:rsidRDefault="00E00AE4" w:rsidP="009D6C39">
      <w:r>
        <w:t>For information about m</w:t>
      </w:r>
      <w:r w:rsidR="00D91C33">
        <w:t>igrat</w:t>
      </w:r>
      <w:r w:rsidR="008C4C4B">
        <w:t>ing</w:t>
      </w:r>
      <w:r w:rsidR="00D91C33">
        <w:t xml:space="preserve"> an existing C</w:t>
      </w:r>
      <w:r>
        <w:t>A</w:t>
      </w:r>
      <w:r w:rsidR="00D91C33">
        <w:t xml:space="preserve"> to a </w:t>
      </w:r>
      <w:r w:rsidR="009D6C39">
        <w:t xml:space="preserve">Windows Server </w:t>
      </w:r>
      <w:r w:rsidR="00CE22D5">
        <w:t xml:space="preserve">“Longhorn” </w:t>
      </w:r>
      <w:r w:rsidR="00D91C33">
        <w:t>computer</w:t>
      </w:r>
      <w:r>
        <w:t xml:space="preserve">, see the </w:t>
      </w:r>
      <w:r w:rsidR="005F53AA">
        <w:t xml:space="preserve">Microsoft </w:t>
      </w:r>
      <w:r>
        <w:t xml:space="preserve">Knowledge Base </w:t>
      </w:r>
      <w:r w:rsidR="00D91C33">
        <w:t>article</w:t>
      </w:r>
      <w:r w:rsidR="005F53AA">
        <w:t xml:space="preserve"> at</w:t>
      </w:r>
      <w:r w:rsidR="005F53AA">
        <w:br/>
      </w:r>
      <w:r w:rsidR="00830417" w:rsidRPr="005F53AA">
        <w:rPr>
          <w:rStyle w:val="Hyperlink"/>
        </w:rPr>
        <w:t>http://support.microsoft.com/?kbid=</w:t>
      </w:r>
      <w:r w:rsidR="00D91C33" w:rsidRPr="005F53AA">
        <w:rPr>
          <w:rStyle w:val="Hyperlink"/>
        </w:rPr>
        <w:t>298138</w:t>
      </w:r>
    </w:p>
    <w:p w:rsidR="006F0AD7" w:rsidRDefault="006F0AD7" w:rsidP="00B47964">
      <w:pPr>
        <w:pStyle w:val="Heading3"/>
      </w:pPr>
      <w:bookmarkStart w:id="46" w:name="_Toc147197108"/>
      <w:r w:rsidRPr="006F0AD7">
        <w:lastRenderedPageBreak/>
        <w:t>Configuration</w:t>
      </w:r>
      <w:bookmarkEnd w:id="46"/>
    </w:p>
    <w:p w:rsidR="005B38F4" w:rsidRDefault="005B38F4" w:rsidP="009D6C39">
      <w:r>
        <w:t xml:space="preserve">Upgrading an existing Windows server operating system is not yet supported </w:t>
      </w:r>
      <w:r w:rsidR="008E75B9">
        <w:t>for</w:t>
      </w:r>
      <w:r>
        <w:t xml:space="preserve"> </w:t>
      </w:r>
      <w:r w:rsidR="009D6C39">
        <w:t>Windows Server Longhorn</w:t>
      </w:r>
      <w:r>
        <w:t>. Upgrade</w:t>
      </w:r>
      <w:r w:rsidR="008E75B9">
        <w:t>s</w:t>
      </w:r>
      <w:r>
        <w:t xml:space="preserve"> will be supported in future preliminary releases.</w:t>
      </w:r>
    </w:p>
    <w:p w:rsidR="006E5008" w:rsidRPr="006E5008" w:rsidRDefault="003E31B0" w:rsidP="009D6C39">
      <w:r>
        <w:t>Detailed information about upgrading an existing Windows C</w:t>
      </w:r>
      <w:r w:rsidR="00890957">
        <w:t>A</w:t>
      </w:r>
      <w:r>
        <w:t xml:space="preserve"> to </w:t>
      </w:r>
      <w:r w:rsidR="00CE22D5">
        <w:t xml:space="preserve">Windows Server “Longhorn” </w:t>
      </w:r>
      <w:r>
        <w:t xml:space="preserve">will be provided in an updated version of this document after </w:t>
      </w:r>
      <w:r w:rsidR="00890957">
        <w:t xml:space="preserve">the release of </w:t>
      </w:r>
      <w:r w:rsidR="009D6C39">
        <w:t xml:space="preserve">Windows Server </w:t>
      </w:r>
      <w:r w:rsidR="00CE22D5">
        <w:t xml:space="preserve">“Longhorn” </w:t>
      </w:r>
      <w:r w:rsidR="005B38F4">
        <w:t xml:space="preserve">Beta </w:t>
      </w:r>
      <w:r w:rsidR="00F642D1">
        <w:t>2</w:t>
      </w:r>
      <w:r>
        <w:t>.</w:t>
      </w:r>
    </w:p>
    <w:p w:rsidR="006F0AD7" w:rsidRDefault="006F0AD7" w:rsidP="00B47964">
      <w:pPr>
        <w:pStyle w:val="Heading3"/>
      </w:pPr>
      <w:bookmarkStart w:id="47" w:name="_Toc147197109"/>
      <w:r w:rsidRPr="006F0AD7">
        <w:t>Troubleshooting</w:t>
      </w:r>
      <w:bookmarkEnd w:id="47"/>
    </w:p>
    <w:p w:rsidR="003E31B0" w:rsidRPr="003E31B0" w:rsidRDefault="003E31B0" w:rsidP="009D6C39">
      <w:r>
        <w:t xml:space="preserve">Detailed upgrade troubleshooting steps will be provided in an updated version of this document after </w:t>
      </w:r>
      <w:r w:rsidR="00B81D01">
        <w:t xml:space="preserve">the release of </w:t>
      </w:r>
      <w:r w:rsidR="009D6C39">
        <w:t xml:space="preserve">Windows Server </w:t>
      </w:r>
      <w:r w:rsidR="00CE22D5">
        <w:t xml:space="preserve">“Longhorn” </w:t>
      </w:r>
      <w:r>
        <w:t>Beta 2.</w:t>
      </w:r>
    </w:p>
    <w:p w:rsidR="0096160C" w:rsidRDefault="0096160C" w:rsidP="0096160C">
      <w:pPr>
        <w:pStyle w:val="Heading2"/>
      </w:pPr>
      <w:bookmarkStart w:id="48" w:name="_Ref132875304"/>
      <w:bookmarkStart w:id="49" w:name="_Ref132875344"/>
      <w:bookmarkStart w:id="50" w:name="_Toc147197110"/>
      <w:r>
        <w:t xml:space="preserve">Configuring the </w:t>
      </w:r>
      <w:r w:rsidR="00B44E91">
        <w:t>C</w:t>
      </w:r>
      <w:r>
        <w:t xml:space="preserve">ryptographic </w:t>
      </w:r>
      <w:r w:rsidR="00B44E91">
        <w:t>A</w:t>
      </w:r>
      <w:r>
        <w:t>lgorithms used by the C</w:t>
      </w:r>
      <w:r w:rsidR="00B44E91">
        <w:t>A</w:t>
      </w:r>
      <w:bookmarkEnd w:id="48"/>
      <w:bookmarkEnd w:id="49"/>
      <w:bookmarkEnd w:id="50"/>
    </w:p>
    <w:p w:rsidR="0096160C" w:rsidRDefault="0096160C" w:rsidP="009D6C39">
      <w:r>
        <w:t>As described in "</w:t>
      </w:r>
      <w:r w:rsidR="00E463E0">
        <w:fldChar w:fldCharType="begin"/>
      </w:r>
      <w:r w:rsidR="00E463E0">
        <w:instrText xml:space="preserve"> REF _Ref132872118 \h </w:instrText>
      </w:r>
      <w:r w:rsidR="00E463E0">
        <w:fldChar w:fldCharType="separate"/>
      </w:r>
      <w:r w:rsidR="003365E5" w:rsidRPr="006F0AD7">
        <w:t>Advanced Cryptography Support</w:t>
      </w:r>
      <w:r w:rsidR="00E463E0">
        <w:fldChar w:fldCharType="end"/>
      </w:r>
      <w:r>
        <w:t xml:space="preserve">", the </w:t>
      </w:r>
      <w:r w:rsidR="009D6C39">
        <w:t xml:space="preserve">Windows Server </w:t>
      </w:r>
      <w:r w:rsidR="00CE22D5">
        <w:t xml:space="preserve">“Longhorn” </w:t>
      </w:r>
      <w:r>
        <w:t>C</w:t>
      </w:r>
      <w:r w:rsidR="00E76E0D">
        <w:t>A</w:t>
      </w:r>
      <w:r>
        <w:t xml:space="preserve"> is able to </w:t>
      </w:r>
      <w:r w:rsidR="00027CAF">
        <w:t xml:space="preserve">also </w:t>
      </w:r>
      <w:r>
        <w:t>generate certificates that require alternate cryptography algorithms t</w:t>
      </w:r>
      <w:r w:rsidR="00062897">
        <w:t>o</w:t>
      </w:r>
      <w:r>
        <w:t xml:space="preserve"> RSA such as ECC.</w:t>
      </w:r>
    </w:p>
    <w:p w:rsidR="0096160C" w:rsidRPr="00523488" w:rsidRDefault="00523488" w:rsidP="0096160C">
      <w:pPr>
        <w:rPr>
          <w:rStyle w:val="Bold"/>
          <w:b w:val="0"/>
        </w:rPr>
      </w:pPr>
      <w:r>
        <w:rPr>
          <w:rStyle w:val="Bold"/>
        </w:rPr>
        <w:t xml:space="preserve">Important  </w:t>
      </w:r>
      <w:r w:rsidR="0096160C" w:rsidRPr="00523488">
        <w:rPr>
          <w:rStyle w:val="Bold"/>
          <w:b w:val="0"/>
        </w:rPr>
        <w:t xml:space="preserve">Until you have a good understanding </w:t>
      </w:r>
      <w:r w:rsidR="00C4091E" w:rsidRPr="00523488">
        <w:rPr>
          <w:rStyle w:val="Bold"/>
          <w:b w:val="0"/>
        </w:rPr>
        <w:t xml:space="preserve">of </w:t>
      </w:r>
      <w:r w:rsidR="0096160C" w:rsidRPr="00523488">
        <w:rPr>
          <w:rStyle w:val="Bold"/>
          <w:b w:val="0"/>
        </w:rPr>
        <w:t xml:space="preserve">how to enable the existing operating systems and applications in your environment with the new cryptography algorithms, you should </w:t>
      </w:r>
      <w:r w:rsidR="00C4091E" w:rsidRPr="00523488">
        <w:rPr>
          <w:rStyle w:val="Bold"/>
          <w:b w:val="0"/>
        </w:rPr>
        <w:t>use</w:t>
      </w:r>
      <w:r w:rsidR="0096160C" w:rsidRPr="00523488">
        <w:rPr>
          <w:rStyle w:val="Bold"/>
          <w:b w:val="0"/>
        </w:rPr>
        <w:t xml:space="preserve"> the default RSA asymmetric algorithm and SHA1 hash algorithm</w:t>
      </w:r>
      <w:r w:rsidR="0096160C" w:rsidRPr="00523488">
        <w:rPr>
          <w:b/>
        </w:rPr>
        <w:t>.</w:t>
      </w:r>
    </w:p>
    <w:p w:rsidR="0096160C" w:rsidRDefault="0096160C" w:rsidP="0096160C">
      <w:pPr>
        <w:pStyle w:val="Heading3"/>
      </w:pPr>
      <w:bookmarkStart w:id="51" w:name="_Toc147197111"/>
      <w:r w:rsidRPr="006F0AD7">
        <w:t>Configuration</w:t>
      </w:r>
      <w:bookmarkEnd w:id="51"/>
    </w:p>
    <w:p w:rsidR="00027CAF" w:rsidRDefault="00027CAF" w:rsidP="009D6C39">
      <w:r>
        <w:t xml:space="preserve">The </w:t>
      </w:r>
      <w:r w:rsidR="00CE22D5">
        <w:t xml:space="preserve">Windows Server “Longhorn” </w:t>
      </w:r>
      <w:r>
        <w:t>C</w:t>
      </w:r>
      <w:r w:rsidR="00523488">
        <w:t>A</w:t>
      </w:r>
      <w:r>
        <w:t xml:space="preserve"> supports changing the Cryptographic Provider</w:t>
      </w:r>
      <w:r w:rsidR="00ED04AB">
        <w:t xml:space="preserve"> and</w:t>
      </w:r>
      <w:r>
        <w:t xml:space="preserve"> the asymmetric and the symmetric algorithm that is already installed an</w:t>
      </w:r>
      <w:r w:rsidR="003777D8">
        <w:t>d</w:t>
      </w:r>
      <w:r>
        <w:t xml:space="preserve"> operational. In Windows versions </w:t>
      </w:r>
      <w:r w:rsidR="00523488">
        <w:t xml:space="preserve">earlier </w:t>
      </w:r>
      <w:r>
        <w:t xml:space="preserve">than </w:t>
      </w:r>
      <w:r w:rsidR="009D6C39">
        <w:t>Windows Server Longhorn</w:t>
      </w:r>
      <w:r>
        <w:t>, chang</w:t>
      </w:r>
      <w:r w:rsidR="00523488">
        <w:t>ing</w:t>
      </w:r>
      <w:r>
        <w:t xml:space="preserve"> any of those parameters once the C</w:t>
      </w:r>
      <w:r w:rsidR="00523488">
        <w:t>A</w:t>
      </w:r>
      <w:r>
        <w:t xml:space="preserve"> is installed</w:t>
      </w:r>
      <w:r w:rsidR="00523488">
        <w:t xml:space="preserve"> is not supported</w:t>
      </w:r>
      <w:r>
        <w:t>.</w:t>
      </w:r>
      <w:r w:rsidR="009E5DEA">
        <w:t xml:space="preserve"> This functionality allows switching from classic cryptographic algorithms to CNG algorithms</w:t>
      </w:r>
      <w:r w:rsidR="00523488">
        <w:t>,</w:t>
      </w:r>
      <w:r w:rsidR="009E5DEA">
        <w:t xml:space="preserve"> for example.</w:t>
      </w:r>
    </w:p>
    <w:p w:rsidR="00583946" w:rsidRPr="0087169B" w:rsidRDefault="0087169B" w:rsidP="0087169B">
      <w:r w:rsidRPr="0087169B">
        <w:t xml:space="preserve">The </w:t>
      </w:r>
      <w:r>
        <w:t xml:space="preserve">following table illustrates which registry key under the </w:t>
      </w:r>
      <w:r w:rsidRPr="0087169B">
        <w:t>HKLM\SYSTEM\CurrentControlSet\Services</w:t>
      </w:r>
      <w:r>
        <w:t>\CertSvc\Configuration\{CAname}</w:t>
      </w:r>
      <w:r w:rsidR="00696240">
        <w:t>\CSP</w:t>
      </w:r>
      <w:r>
        <w:t xml:space="preserve"> registry</w:t>
      </w:r>
      <w:r w:rsidR="00B97DBB">
        <w:t xml:space="preserve"> hive applies </w:t>
      </w:r>
      <w:r w:rsidR="00DF2C56">
        <w:t>to</w:t>
      </w:r>
      <w:r w:rsidR="00B97DBB">
        <w:t xml:space="preserve"> which scenario. </w:t>
      </w:r>
      <w:r w:rsidR="00696240">
        <w:t>A check</w:t>
      </w:r>
      <w:r w:rsidR="00DF2C56">
        <w:t xml:space="preserve"> </w:t>
      </w:r>
      <w:r w:rsidR="00696240">
        <w:t xml:space="preserve">mark means that the value </w:t>
      </w:r>
      <w:r w:rsidR="003777D8">
        <w:t xml:space="preserve">may </w:t>
      </w:r>
      <w:r w:rsidR="00696240">
        <w:t>be changed</w:t>
      </w:r>
      <w:r w:rsidR="00DF2C56">
        <w:t>;</w:t>
      </w:r>
      <w:r w:rsidR="00696240">
        <w:t xml:space="preserve"> a boxed check</w:t>
      </w:r>
      <w:r w:rsidR="00DF2C56">
        <w:t xml:space="preserve"> </w:t>
      </w:r>
      <w:r w:rsidR="00696240">
        <w:t xml:space="preserve">mark means that the value is required but must not be changed. </w:t>
      </w:r>
      <w:r w:rsidR="00B97DBB">
        <w:t xml:space="preserve">The algorithm names that are supported are </w:t>
      </w:r>
      <w:r w:rsidR="001D660A">
        <w:t xml:space="preserve">enclosed </w:t>
      </w:r>
      <w:r w:rsidR="00B97DBB">
        <w:t>i</w:t>
      </w:r>
      <w:r w:rsidR="001D660A">
        <w:t>n</w:t>
      </w:r>
      <w:r w:rsidR="00B97DBB">
        <w:t xml:space="preserve"> </w:t>
      </w:r>
      <w:r w:rsidR="00711934">
        <w:t>parenthese</w:t>
      </w:r>
      <w:r w:rsidR="00DF2C56">
        <w:t>s</w:t>
      </w:r>
      <w:r w:rsidR="00B97DB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4"/>
        <w:gridCol w:w="2056"/>
        <w:gridCol w:w="4036"/>
      </w:tblGrid>
      <w:tr w:rsidR="00B97DBB">
        <w:tc>
          <w:tcPr>
            <w:tcW w:w="2048" w:type="dxa"/>
            <w:tcBorders>
              <w:bottom w:val="single" w:sz="4" w:space="0" w:color="auto"/>
            </w:tcBorders>
            <w:shd w:val="clear" w:color="auto" w:fill="E6E6E6"/>
          </w:tcPr>
          <w:p w:rsidR="00B97DBB" w:rsidRDefault="00B97DBB" w:rsidP="00012B71">
            <w:pPr>
              <w:spacing w:before="0" w:after="0" w:line="240" w:lineRule="auto"/>
            </w:pPr>
            <w:r>
              <w:t xml:space="preserve">Registry </w:t>
            </w:r>
            <w:r w:rsidR="00BC63B1">
              <w:t>K</w:t>
            </w:r>
            <w:r>
              <w:t>ey</w:t>
            </w:r>
          </w:p>
        </w:tc>
        <w:tc>
          <w:tcPr>
            <w:tcW w:w="6275" w:type="dxa"/>
            <w:gridSpan w:val="2"/>
            <w:tcBorders>
              <w:bottom w:val="single" w:sz="4" w:space="0" w:color="auto"/>
            </w:tcBorders>
            <w:shd w:val="clear" w:color="auto" w:fill="E6E6E6"/>
          </w:tcPr>
          <w:p w:rsidR="00B97DBB" w:rsidRDefault="00B97DBB" w:rsidP="00012B71">
            <w:pPr>
              <w:spacing w:before="0" w:after="0" w:line="240" w:lineRule="auto"/>
            </w:pPr>
            <w:r>
              <w:t xml:space="preserve">CA </w:t>
            </w:r>
            <w:r w:rsidR="00BC63B1">
              <w:t>C</w:t>
            </w:r>
            <w:r>
              <w:t xml:space="preserve">ertificate </w:t>
            </w:r>
            <w:r w:rsidR="00BC63B1">
              <w:t>H</w:t>
            </w:r>
            <w:r>
              <w:t xml:space="preserve">ash and </w:t>
            </w:r>
            <w:r w:rsidR="00BC63B1">
              <w:t>I</w:t>
            </w:r>
            <w:r>
              <w:t xml:space="preserve">ssued </w:t>
            </w:r>
            <w:r w:rsidR="00BC63B1">
              <w:t>C</w:t>
            </w:r>
            <w:r>
              <w:t>ertificates</w:t>
            </w:r>
          </w:p>
        </w:tc>
      </w:tr>
      <w:tr w:rsidR="00B97DBB" w:rsidRPr="00012B71">
        <w:tc>
          <w:tcPr>
            <w:tcW w:w="2048" w:type="dxa"/>
            <w:shd w:val="clear" w:color="auto" w:fill="F3F3F3"/>
          </w:tcPr>
          <w:p w:rsidR="00B97DBB" w:rsidRPr="00012B71" w:rsidRDefault="00B97DBB" w:rsidP="00012B71">
            <w:pPr>
              <w:spacing w:before="0" w:after="0" w:line="240" w:lineRule="auto"/>
              <w:rPr>
                <w:sz w:val="16"/>
                <w:szCs w:val="16"/>
              </w:rPr>
            </w:pPr>
          </w:p>
        </w:tc>
        <w:tc>
          <w:tcPr>
            <w:tcW w:w="2110" w:type="dxa"/>
            <w:shd w:val="clear" w:color="auto" w:fill="F3F3F3"/>
          </w:tcPr>
          <w:p w:rsidR="00B97DBB" w:rsidRPr="00012B71" w:rsidRDefault="00B97DBB" w:rsidP="00012B71">
            <w:pPr>
              <w:spacing w:before="0" w:after="0" w:line="240" w:lineRule="auto"/>
              <w:jc w:val="center"/>
              <w:rPr>
                <w:sz w:val="16"/>
                <w:szCs w:val="16"/>
              </w:rPr>
            </w:pPr>
            <w:r w:rsidRPr="00012B71">
              <w:rPr>
                <w:sz w:val="16"/>
                <w:szCs w:val="16"/>
              </w:rPr>
              <w:t>CAPI1</w:t>
            </w:r>
          </w:p>
        </w:tc>
        <w:tc>
          <w:tcPr>
            <w:tcW w:w="4165" w:type="dxa"/>
            <w:shd w:val="clear" w:color="auto" w:fill="F3F3F3"/>
          </w:tcPr>
          <w:p w:rsidR="00B97DBB" w:rsidRPr="00012B71" w:rsidRDefault="00B97DBB" w:rsidP="00012B71">
            <w:pPr>
              <w:spacing w:before="0" w:after="0" w:line="240" w:lineRule="auto"/>
              <w:jc w:val="center"/>
              <w:rPr>
                <w:sz w:val="16"/>
                <w:szCs w:val="16"/>
              </w:rPr>
            </w:pPr>
            <w:r w:rsidRPr="00012B71">
              <w:rPr>
                <w:sz w:val="16"/>
                <w:szCs w:val="16"/>
              </w:rPr>
              <w:t>CNG</w:t>
            </w:r>
          </w:p>
        </w:tc>
      </w:tr>
      <w:tr w:rsidR="00B97DBB" w:rsidRPr="00012B71">
        <w:tc>
          <w:tcPr>
            <w:tcW w:w="2048" w:type="dxa"/>
          </w:tcPr>
          <w:p w:rsidR="00B97DBB" w:rsidRPr="00012B71" w:rsidRDefault="00B97DBB" w:rsidP="00012B71">
            <w:pPr>
              <w:spacing w:before="0" w:after="0" w:line="240" w:lineRule="auto"/>
              <w:rPr>
                <w:sz w:val="16"/>
                <w:szCs w:val="16"/>
              </w:rPr>
            </w:pPr>
            <w:r w:rsidRPr="00012B71">
              <w:rPr>
                <w:sz w:val="16"/>
                <w:szCs w:val="16"/>
              </w:rPr>
              <w:t>Provider</w:t>
            </w:r>
          </w:p>
        </w:tc>
        <w:tc>
          <w:tcPr>
            <w:tcW w:w="2110" w:type="dxa"/>
          </w:tcPr>
          <w:p w:rsidR="00B97DBB" w:rsidRPr="00012B71" w:rsidRDefault="00B97DBB" w:rsidP="00012B71">
            <w:pPr>
              <w:spacing w:before="0" w:after="0" w:line="240" w:lineRule="auto"/>
              <w:jc w:val="center"/>
              <w:rPr>
                <w:sz w:val="16"/>
                <w:szCs w:val="16"/>
              </w:rPr>
            </w:pPr>
            <w:r w:rsidRPr="00012B71">
              <w:rPr>
                <w:sz w:val="16"/>
                <w:szCs w:val="16"/>
              </w:rPr>
              <w:sym w:font="Wingdings" w:char="F0FE"/>
            </w:r>
          </w:p>
        </w:tc>
        <w:tc>
          <w:tcPr>
            <w:tcW w:w="4165" w:type="dxa"/>
          </w:tcPr>
          <w:p w:rsidR="00B97DBB" w:rsidRPr="00012B71" w:rsidRDefault="00B97DBB" w:rsidP="00012B71">
            <w:pPr>
              <w:spacing w:before="0" w:after="0" w:line="240" w:lineRule="auto"/>
              <w:jc w:val="center"/>
              <w:rPr>
                <w:sz w:val="16"/>
                <w:szCs w:val="16"/>
              </w:rPr>
            </w:pPr>
            <w:r w:rsidRPr="00012B71">
              <w:rPr>
                <w:sz w:val="16"/>
                <w:szCs w:val="16"/>
              </w:rPr>
              <w:sym w:font="Wingdings" w:char="F0FE"/>
            </w:r>
          </w:p>
        </w:tc>
      </w:tr>
      <w:tr w:rsidR="00B97DBB" w:rsidRPr="00012B71">
        <w:tc>
          <w:tcPr>
            <w:tcW w:w="2048" w:type="dxa"/>
          </w:tcPr>
          <w:p w:rsidR="00B97DBB" w:rsidRPr="00012B71" w:rsidRDefault="00B97DBB" w:rsidP="00012B71">
            <w:pPr>
              <w:spacing w:before="0" w:after="0" w:line="240" w:lineRule="auto"/>
              <w:rPr>
                <w:sz w:val="16"/>
                <w:szCs w:val="16"/>
              </w:rPr>
            </w:pPr>
            <w:r w:rsidRPr="00012B71">
              <w:rPr>
                <w:sz w:val="16"/>
                <w:szCs w:val="16"/>
              </w:rPr>
              <w:t>ProviderType</w:t>
            </w:r>
          </w:p>
        </w:tc>
        <w:tc>
          <w:tcPr>
            <w:tcW w:w="2110" w:type="dxa"/>
          </w:tcPr>
          <w:p w:rsidR="00B97DBB" w:rsidRPr="00012B71" w:rsidRDefault="00B97DBB" w:rsidP="00012B71">
            <w:pPr>
              <w:spacing w:before="0" w:after="0" w:line="240" w:lineRule="auto"/>
              <w:jc w:val="center"/>
              <w:rPr>
                <w:sz w:val="16"/>
                <w:szCs w:val="16"/>
              </w:rPr>
            </w:pPr>
            <w:r w:rsidRPr="00012B71">
              <w:rPr>
                <w:sz w:val="16"/>
                <w:szCs w:val="16"/>
              </w:rPr>
              <w:sym w:font="Wingdings" w:char="F0FE"/>
            </w:r>
          </w:p>
        </w:tc>
        <w:tc>
          <w:tcPr>
            <w:tcW w:w="4165" w:type="dxa"/>
          </w:tcPr>
          <w:p w:rsidR="00B97DBB" w:rsidRPr="00012B71" w:rsidRDefault="00B97DBB" w:rsidP="00012B71">
            <w:pPr>
              <w:spacing w:before="0" w:after="0" w:line="240" w:lineRule="auto"/>
              <w:jc w:val="center"/>
              <w:rPr>
                <w:sz w:val="16"/>
                <w:szCs w:val="16"/>
              </w:rPr>
            </w:pPr>
            <w:r w:rsidRPr="00012B71">
              <w:rPr>
                <w:sz w:val="16"/>
                <w:szCs w:val="16"/>
              </w:rPr>
              <w:sym w:font="Wingdings" w:char="F0FE"/>
            </w:r>
          </w:p>
        </w:tc>
      </w:tr>
      <w:tr w:rsidR="00B97DBB" w:rsidRPr="00012B71">
        <w:tc>
          <w:tcPr>
            <w:tcW w:w="2048" w:type="dxa"/>
          </w:tcPr>
          <w:p w:rsidR="00B97DBB" w:rsidRPr="00012B71" w:rsidRDefault="00B97DBB" w:rsidP="00012B71">
            <w:pPr>
              <w:spacing w:before="0" w:after="0" w:line="240" w:lineRule="auto"/>
              <w:rPr>
                <w:sz w:val="16"/>
                <w:szCs w:val="16"/>
              </w:rPr>
            </w:pPr>
            <w:r w:rsidRPr="00012B71">
              <w:rPr>
                <w:sz w:val="16"/>
                <w:szCs w:val="16"/>
              </w:rPr>
              <w:t>HashAlgorithm</w:t>
            </w:r>
          </w:p>
        </w:tc>
        <w:tc>
          <w:tcPr>
            <w:tcW w:w="2110" w:type="dxa"/>
          </w:tcPr>
          <w:p w:rsidR="007F6FA1" w:rsidRPr="00012B71" w:rsidRDefault="007F6FA1" w:rsidP="00012B71">
            <w:pPr>
              <w:spacing w:before="0" w:after="0" w:line="240" w:lineRule="auto"/>
              <w:jc w:val="center"/>
              <w:rPr>
                <w:sz w:val="16"/>
                <w:szCs w:val="16"/>
              </w:rPr>
            </w:pPr>
            <w:r w:rsidRPr="00012B71">
              <w:rPr>
                <w:sz w:val="16"/>
                <w:szCs w:val="16"/>
              </w:rPr>
              <w:sym w:font="Wingdings" w:char="F0FC"/>
            </w:r>
          </w:p>
          <w:p w:rsidR="00B97DBB" w:rsidRPr="00012B71" w:rsidRDefault="007F6FA1" w:rsidP="00012B71">
            <w:pPr>
              <w:spacing w:before="0" w:after="0" w:line="240" w:lineRule="auto"/>
              <w:jc w:val="center"/>
              <w:rPr>
                <w:sz w:val="16"/>
                <w:szCs w:val="16"/>
              </w:rPr>
            </w:pPr>
            <w:r w:rsidRPr="00012B71">
              <w:rPr>
                <w:sz w:val="16"/>
                <w:szCs w:val="16"/>
              </w:rPr>
              <w:t xml:space="preserve"> </w:t>
            </w:r>
            <w:r w:rsidR="00B97DBB" w:rsidRPr="00012B71">
              <w:rPr>
                <w:sz w:val="16"/>
                <w:szCs w:val="16"/>
              </w:rPr>
              <w:t xml:space="preserve">(SHA1, </w:t>
            </w:r>
            <w:r w:rsidR="003176E5" w:rsidRPr="00012B71">
              <w:rPr>
                <w:sz w:val="16"/>
                <w:szCs w:val="16"/>
              </w:rPr>
              <w:t xml:space="preserve">MD2, MD4, </w:t>
            </w:r>
            <w:r w:rsidR="00B97DBB" w:rsidRPr="00012B71">
              <w:rPr>
                <w:sz w:val="16"/>
                <w:szCs w:val="16"/>
              </w:rPr>
              <w:t>MD5)</w:t>
            </w:r>
          </w:p>
        </w:tc>
        <w:tc>
          <w:tcPr>
            <w:tcW w:w="4165" w:type="dxa"/>
          </w:tcPr>
          <w:p w:rsidR="00B97DBB" w:rsidRPr="00012B71" w:rsidRDefault="00B97DBB" w:rsidP="00012B71">
            <w:pPr>
              <w:spacing w:before="0" w:after="0" w:line="240" w:lineRule="auto"/>
              <w:jc w:val="center"/>
              <w:rPr>
                <w:sz w:val="16"/>
                <w:szCs w:val="16"/>
              </w:rPr>
            </w:pPr>
          </w:p>
        </w:tc>
      </w:tr>
      <w:tr w:rsidR="00B97DBB" w:rsidRPr="00012B71">
        <w:tc>
          <w:tcPr>
            <w:tcW w:w="2048" w:type="dxa"/>
          </w:tcPr>
          <w:p w:rsidR="00B97DBB" w:rsidRPr="00012B71" w:rsidRDefault="00B97DBB" w:rsidP="00012B71">
            <w:pPr>
              <w:spacing w:before="0" w:after="0" w:line="240" w:lineRule="auto"/>
              <w:rPr>
                <w:sz w:val="16"/>
                <w:szCs w:val="16"/>
              </w:rPr>
            </w:pPr>
            <w:r w:rsidRPr="00012B71">
              <w:rPr>
                <w:sz w:val="16"/>
                <w:szCs w:val="16"/>
              </w:rPr>
              <w:t>CNGPublicKeyAlgorithm</w:t>
            </w:r>
          </w:p>
        </w:tc>
        <w:tc>
          <w:tcPr>
            <w:tcW w:w="2110" w:type="dxa"/>
          </w:tcPr>
          <w:p w:rsidR="00B97DBB" w:rsidRPr="00012B71" w:rsidRDefault="00B97DBB" w:rsidP="00012B71">
            <w:pPr>
              <w:spacing w:before="0" w:after="0" w:line="240" w:lineRule="auto"/>
              <w:jc w:val="center"/>
              <w:rPr>
                <w:sz w:val="16"/>
                <w:szCs w:val="16"/>
              </w:rPr>
            </w:pPr>
          </w:p>
        </w:tc>
        <w:tc>
          <w:tcPr>
            <w:tcW w:w="4165" w:type="dxa"/>
          </w:tcPr>
          <w:p w:rsidR="00B97DBB" w:rsidRPr="00012B71" w:rsidRDefault="00B97DBB" w:rsidP="00012B71">
            <w:pPr>
              <w:spacing w:before="0" w:after="0" w:line="240" w:lineRule="auto"/>
              <w:jc w:val="center"/>
              <w:rPr>
                <w:sz w:val="16"/>
                <w:szCs w:val="16"/>
              </w:rPr>
            </w:pPr>
            <w:r w:rsidRPr="00012B71">
              <w:rPr>
                <w:sz w:val="16"/>
                <w:szCs w:val="16"/>
              </w:rPr>
              <w:sym w:font="Wingdings" w:char="F0FE"/>
            </w:r>
          </w:p>
        </w:tc>
      </w:tr>
      <w:tr w:rsidR="00B97DBB" w:rsidRPr="00012B71">
        <w:tc>
          <w:tcPr>
            <w:tcW w:w="2048" w:type="dxa"/>
          </w:tcPr>
          <w:p w:rsidR="00B97DBB" w:rsidRPr="00012B71" w:rsidRDefault="00B97DBB" w:rsidP="00012B71">
            <w:pPr>
              <w:spacing w:before="0" w:after="0" w:line="240" w:lineRule="auto"/>
              <w:rPr>
                <w:sz w:val="16"/>
                <w:szCs w:val="16"/>
              </w:rPr>
            </w:pPr>
            <w:r w:rsidRPr="00012B71">
              <w:rPr>
                <w:sz w:val="16"/>
                <w:szCs w:val="16"/>
              </w:rPr>
              <w:lastRenderedPageBreak/>
              <w:t>CNGHashAlgorithm</w:t>
            </w:r>
          </w:p>
        </w:tc>
        <w:tc>
          <w:tcPr>
            <w:tcW w:w="2110" w:type="dxa"/>
          </w:tcPr>
          <w:p w:rsidR="00B97DBB" w:rsidRPr="00012B71" w:rsidRDefault="00B97DBB" w:rsidP="00012B71">
            <w:pPr>
              <w:spacing w:before="0" w:after="0" w:line="240" w:lineRule="auto"/>
              <w:jc w:val="center"/>
              <w:rPr>
                <w:sz w:val="16"/>
                <w:szCs w:val="16"/>
              </w:rPr>
            </w:pPr>
          </w:p>
        </w:tc>
        <w:tc>
          <w:tcPr>
            <w:tcW w:w="4165" w:type="dxa"/>
          </w:tcPr>
          <w:p w:rsidR="007F6FA1" w:rsidRPr="00012B71" w:rsidRDefault="007F6FA1" w:rsidP="00012B71">
            <w:pPr>
              <w:spacing w:before="0" w:after="0" w:line="240" w:lineRule="auto"/>
              <w:jc w:val="center"/>
              <w:rPr>
                <w:sz w:val="16"/>
                <w:szCs w:val="16"/>
              </w:rPr>
            </w:pPr>
            <w:r w:rsidRPr="00012B71">
              <w:rPr>
                <w:sz w:val="16"/>
                <w:szCs w:val="16"/>
              </w:rPr>
              <w:sym w:font="Wingdings" w:char="F0FC"/>
            </w:r>
          </w:p>
          <w:p w:rsidR="00B97DBB" w:rsidRPr="00012B71" w:rsidRDefault="007F6FA1" w:rsidP="00012B71">
            <w:pPr>
              <w:spacing w:before="0" w:after="0" w:line="240" w:lineRule="auto"/>
              <w:jc w:val="center"/>
              <w:rPr>
                <w:sz w:val="16"/>
                <w:szCs w:val="16"/>
              </w:rPr>
            </w:pPr>
            <w:r w:rsidRPr="00012B71">
              <w:rPr>
                <w:sz w:val="16"/>
                <w:szCs w:val="16"/>
              </w:rPr>
              <w:t xml:space="preserve"> </w:t>
            </w:r>
            <w:r w:rsidR="00B97DBB" w:rsidRPr="00012B71">
              <w:rPr>
                <w:sz w:val="16"/>
                <w:szCs w:val="16"/>
              </w:rPr>
              <w:t>(SHA1, MD2, MD4, MD5, SHA256, SHA384</w:t>
            </w:r>
            <w:r w:rsidR="00F31622" w:rsidRPr="00012B71">
              <w:rPr>
                <w:sz w:val="16"/>
                <w:szCs w:val="16"/>
              </w:rPr>
              <w:t xml:space="preserve">, </w:t>
            </w:r>
            <w:r w:rsidR="00B97DBB" w:rsidRPr="00012B71">
              <w:rPr>
                <w:sz w:val="16"/>
                <w:szCs w:val="16"/>
              </w:rPr>
              <w:t>SHA512)</w:t>
            </w:r>
          </w:p>
        </w:tc>
      </w:tr>
    </w:tbl>
    <w:p w:rsidR="00F31622" w:rsidRDefault="00F31622" w:rsidP="00F31622">
      <w:bookmarkStart w:id="52" w:name="_Ref132786932"/>
      <w:bookmarkStart w:id="53" w:name="_Ref132792444"/>
      <w:r>
        <w:t>You cannot change the provider or provider type after the C</w:t>
      </w:r>
      <w:r w:rsidR="00711934">
        <w:t>A</w:t>
      </w:r>
      <w:r>
        <w:t xml:space="preserve"> has been set up. The hash algorithms that can be used must be supported by the provider that is already configured in the registry.</w:t>
      </w:r>
    </w:p>
    <w:p w:rsidR="00F31622" w:rsidRDefault="00F31622" w:rsidP="00F31622">
      <w:r>
        <w:t xml:space="preserve">For classic CAPI1 providers, no registry key for the public key algorithm exists. This is because for those providers, the public key algorithm is always implicit. Except for the Microsoft Base </w:t>
      </w:r>
      <w:r w:rsidR="00711934">
        <w:t>Digital Signature Standard (</w:t>
      </w:r>
      <w:r>
        <w:t>DSS</w:t>
      </w:r>
      <w:r w:rsidR="00711934">
        <w:t>)</w:t>
      </w:r>
      <w:r>
        <w:t xml:space="preserve"> Cryptographic Provider where the default public key algorithm is DSA, all other classic CAPI1 providers use RSA as their default public key algorithm.</w:t>
      </w:r>
    </w:p>
    <w:bookmarkEnd w:id="52"/>
    <w:bookmarkEnd w:id="53"/>
    <w:p w:rsidR="00530739" w:rsidRDefault="00530739" w:rsidP="00530739">
      <w:r>
        <w:t>If you are changing the hash algorithm that is used to issue new certificates, you should understand where this change applies</w:t>
      </w:r>
      <w:r w:rsidR="00711934">
        <w:t>.</w:t>
      </w:r>
    </w:p>
    <w:p w:rsidR="00530739" w:rsidRDefault="00530739" w:rsidP="00530739">
      <w:pPr>
        <w:pStyle w:val="ListBullet"/>
      </w:pPr>
      <w:r>
        <w:t xml:space="preserve">In case of a </w:t>
      </w:r>
      <w:r w:rsidR="00F6626E">
        <w:t>r</w:t>
      </w:r>
      <w:r>
        <w:t>oot C</w:t>
      </w:r>
      <w:r w:rsidR="00711934">
        <w:t>A</w:t>
      </w:r>
      <w:r>
        <w:t xml:space="preserve">, the changed hash algorithm will be used to issue a new </w:t>
      </w:r>
      <w:r w:rsidR="00F6626E">
        <w:t>r</w:t>
      </w:r>
      <w:r>
        <w:t>oot C</w:t>
      </w:r>
      <w:r w:rsidR="00711934">
        <w:t>A</w:t>
      </w:r>
      <w:r>
        <w:t xml:space="preserve"> certificate and also to sign certificates that are issued by this </w:t>
      </w:r>
      <w:r w:rsidR="00F6626E">
        <w:t>r</w:t>
      </w:r>
      <w:r>
        <w:t>oot C</w:t>
      </w:r>
      <w:r w:rsidR="00711934">
        <w:t>A</w:t>
      </w:r>
      <w:r>
        <w:t xml:space="preserve">. Note that you have to renew the </w:t>
      </w:r>
      <w:r w:rsidR="00F6626E">
        <w:t>r</w:t>
      </w:r>
      <w:r>
        <w:t>oot C</w:t>
      </w:r>
      <w:r w:rsidR="00711934">
        <w:t>A</w:t>
      </w:r>
      <w:r>
        <w:t xml:space="preserve"> certificate </w:t>
      </w:r>
      <w:r w:rsidR="006852EB">
        <w:t>and</w:t>
      </w:r>
      <w:r>
        <w:t xml:space="preserve"> sign it with the new algorithm.</w:t>
      </w:r>
    </w:p>
    <w:p w:rsidR="00530739" w:rsidRDefault="00530739" w:rsidP="00530739">
      <w:pPr>
        <w:pStyle w:val="ListBullet"/>
      </w:pPr>
      <w:r>
        <w:t>In case of a subordinate C</w:t>
      </w:r>
      <w:r w:rsidR="00711934">
        <w:t>A</w:t>
      </w:r>
      <w:r>
        <w:t>, the change applies only for certificates that are issued by this C</w:t>
      </w:r>
      <w:r w:rsidR="00711934">
        <w:t>A</w:t>
      </w:r>
      <w:r>
        <w:t xml:space="preserve">. The change does not apply </w:t>
      </w:r>
      <w:r w:rsidR="00711934">
        <w:t>to</w:t>
      </w:r>
      <w:r>
        <w:t xml:space="preserve"> the C</w:t>
      </w:r>
      <w:r w:rsidR="00711934">
        <w:t>A</w:t>
      </w:r>
      <w:r>
        <w:t xml:space="preserve"> certificate because it is signed by the parent C</w:t>
      </w:r>
      <w:r w:rsidR="00711934">
        <w:t>A</w:t>
      </w:r>
      <w:r>
        <w:t>.</w:t>
      </w:r>
    </w:p>
    <w:p w:rsidR="005254EC" w:rsidRDefault="005254EC" w:rsidP="0096160C">
      <w:r>
        <w:t>For example, if you have set up the C</w:t>
      </w:r>
      <w:r w:rsidR="008737E6">
        <w:t>A</w:t>
      </w:r>
      <w:r>
        <w:t xml:space="preserve"> with </w:t>
      </w:r>
      <w:r w:rsidRPr="008737E6">
        <w:t xml:space="preserve">the </w:t>
      </w:r>
      <w:r w:rsidRPr="008737E6">
        <w:rPr>
          <w:rStyle w:val="Italic"/>
          <w:i w:val="0"/>
        </w:rPr>
        <w:t>Microsoft Strong Cryptographic Provider</w:t>
      </w:r>
      <w:r>
        <w:t xml:space="preserve"> and a</w:t>
      </w:r>
      <w:r w:rsidR="008737E6">
        <w:t>n</w:t>
      </w:r>
      <w:r>
        <w:t xml:space="preserve"> </w:t>
      </w:r>
      <w:r w:rsidR="00FB46A7" w:rsidRPr="008737E6">
        <w:rPr>
          <w:rStyle w:val="Italic"/>
          <w:i w:val="0"/>
        </w:rPr>
        <w:t>MD5</w:t>
      </w:r>
      <w:r w:rsidR="00FB46A7" w:rsidRPr="001E3087">
        <w:t xml:space="preserve"> </w:t>
      </w:r>
      <w:r w:rsidR="00FB46A7">
        <w:t>hash algorithm</w:t>
      </w:r>
      <w:r>
        <w:t>, the registry hive would look like the following configuration</w:t>
      </w:r>
      <w:r w:rsidR="008737E6">
        <w:t>.</w:t>
      </w:r>
    </w:p>
    <w:p w:rsidR="005B7E9E" w:rsidRDefault="005B7E9E" w:rsidP="005B7E9E">
      <w:pPr>
        <w:pStyle w:val="Code"/>
      </w:pPr>
      <w:r>
        <w:t>[HKLM\SYSTEM\CurrentControlSet\Services\CertSvc\Configuration\{CAname}\CSP]</w:t>
      </w:r>
    </w:p>
    <w:p w:rsidR="005B7E9E" w:rsidRDefault="005B7E9E" w:rsidP="005B7E9E">
      <w:pPr>
        <w:pStyle w:val="Code"/>
      </w:pPr>
      <w:r>
        <w:t>"ProviderType"=dword:00000001</w:t>
      </w:r>
    </w:p>
    <w:p w:rsidR="005B7E9E" w:rsidRDefault="005B7E9E" w:rsidP="005B7E9E">
      <w:pPr>
        <w:pStyle w:val="Code"/>
      </w:pPr>
      <w:r>
        <w:t>"Provider"="Microsoft Strong Cryptographic Provider"</w:t>
      </w:r>
    </w:p>
    <w:p w:rsidR="005B7E9E" w:rsidRDefault="00FB46A7" w:rsidP="005B7E9E">
      <w:pPr>
        <w:pStyle w:val="Code"/>
      </w:pPr>
      <w:r>
        <w:t>"HashAlgorithm"=dword:00008003</w:t>
      </w:r>
    </w:p>
    <w:p w:rsidR="005254EC" w:rsidRDefault="005254EC" w:rsidP="0096160C">
      <w:r>
        <w:t>If you have configured the</w:t>
      </w:r>
      <w:r w:rsidRPr="008737E6">
        <w:t xml:space="preserve"> </w:t>
      </w:r>
      <w:r w:rsidRPr="008737E6">
        <w:rPr>
          <w:rStyle w:val="Italic"/>
          <w:i w:val="0"/>
        </w:rPr>
        <w:t>Microsoft Software Key Storage Provider# ECDSA_P521</w:t>
      </w:r>
      <w:r w:rsidRPr="008737E6">
        <w:t xml:space="preserve"> </w:t>
      </w:r>
      <w:r>
        <w:t>CSP with a SHA512 hash algorithm, your registry configuration would look like th</w:t>
      </w:r>
      <w:r w:rsidR="008737E6">
        <w:t xml:space="preserve">e following </w:t>
      </w:r>
      <w:r>
        <w:t>example</w:t>
      </w:r>
      <w:r w:rsidR="008737E6">
        <w:t>.</w:t>
      </w:r>
    </w:p>
    <w:p w:rsidR="005254EC" w:rsidRDefault="005254EC" w:rsidP="005254EC">
      <w:pPr>
        <w:pStyle w:val="Code"/>
      </w:pPr>
      <w:r>
        <w:t>[HKLM\SYSTEM\CurrentControlSet\Services\CertSvc\Configuration\{CAname}\CSP]</w:t>
      </w:r>
    </w:p>
    <w:p w:rsidR="005254EC" w:rsidRDefault="005254EC" w:rsidP="005254EC">
      <w:pPr>
        <w:pStyle w:val="Code"/>
      </w:pPr>
      <w:r>
        <w:t>"ProviderType"=dword:00000000</w:t>
      </w:r>
    </w:p>
    <w:p w:rsidR="005254EC" w:rsidRDefault="005254EC" w:rsidP="005254EC">
      <w:pPr>
        <w:pStyle w:val="Code"/>
      </w:pPr>
      <w:r>
        <w:t>"Provider"="Microsoft Software Key Storage Provider"</w:t>
      </w:r>
    </w:p>
    <w:p w:rsidR="005254EC" w:rsidRDefault="000F542B" w:rsidP="005254EC">
      <w:pPr>
        <w:pStyle w:val="Code"/>
      </w:pPr>
      <w:r>
        <w:t>"CNGPublicKeyAlgorithm"="ECDSA</w:t>
      </w:r>
      <w:r w:rsidRPr="000F542B">
        <w:rPr>
          <w:u w:val="single"/>
        </w:rPr>
        <w:t xml:space="preserve"> </w:t>
      </w:r>
      <w:r w:rsidR="005254EC">
        <w:t>P521"</w:t>
      </w:r>
    </w:p>
    <w:p w:rsidR="005254EC" w:rsidRDefault="005254EC" w:rsidP="005254EC">
      <w:pPr>
        <w:pStyle w:val="Code"/>
      </w:pPr>
      <w:r>
        <w:t>"CNGHashAlgorithm"="SHA512"</w:t>
      </w:r>
    </w:p>
    <w:p w:rsidR="0096160C" w:rsidRPr="008737E6" w:rsidRDefault="008737E6" w:rsidP="0096160C">
      <w:pPr>
        <w:rPr>
          <w:b/>
        </w:rPr>
      </w:pPr>
      <w:r w:rsidRPr="008737E6">
        <w:rPr>
          <w:b/>
        </w:rPr>
        <w:t>T</w:t>
      </w:r>
      <w:r w:rsidR="00530739" w:rsidRPr="008737E6">
        <w:rPr>
          <w:b/>
        </w:rPr>
        <w:t xml:space="preserve">o change the hash algorithm to a classic </w:t>
      </w:r>
      <w:r w:rsidR="001C0C04" w:rsidRPr="008737E6">
        <w:rPr>
          <w:b/>
        </w:rPr>
        <w:t xml:space="preserve">CAPI1 </w:t>
      </w:r>
      <w:r w:rsidR="00530739" w:rsidRPr="008737E6">
        <w:rPr>
          <w:b/>
        </w:rPr>
        <w:t>provider</w:t>
      </w:r>
    </w:p>
    <w:p w:rsidR="0096160C" w:rsidRDefault="0096160C" w:rsidP="009D6C39">
      <w:pPr>
        <w:pStyle w:val="NumberedList1"/>
        <w:numPr>
          <w:ilvl w:val="0"/>
          <w:numId w:val="30"/>
        </w:numPr>
      </w:pPr>
      <w:r>
        <w:t>Log</w:t>
      </w:r>
      <w:r w:rsidR="00EB0E51">
        <w:t xml:space="preserve"> </w:t>
      </w:r>
      <w:r>
        <w:t xml:space="preserve">on to the </w:t>
      </w:r>
      <w:r w:rsidR="009D6C39">
        <w:t xml:space="preserve">Windows Server </w:t>
      </w:r>
      <w:r w:rsidR="00CE22D5">
        <w:t xml:space="preserve">“Longhorn” </w:t>
      </w:r>
      <w:r>
        <w:t>C</w:t>
      </w:r>
      <w:r w:rsidR="008737E6">
        <w:t>A</w:t>
      </w:r>
      <w:r>
        <w:t xml:space="preserve"> with local administrator permissions</w:t>
      </w:r>
      <w:r w:rsidR="008737E6">
        <w:t>.</w:t>
      </w:r>
    </w:p>
    <w:p w:rsidR="00871309" w:rsidRDefault="00871309" w:rsidP="00871309">
      <w:pPr>
        <w:pStyle w:val="NumberedList1"/>
        <w:numPr>
          <w:ilvl w:val="0"/>
          <w:numId w:val="30"/>
        </w:numPr>
      </w:pPr>
      <w:r>
        <w:t xml:space="preserve">Determine the </w:t>
      </w:r>
      <w:r w:rsidR="009F717C">
        <w:t>CSP</w:t>
      </w:r>
      <w:r>
        <w:t xml:space="preserve"> that is currently used by your C</w:t>
      </w:r>
      <w:r w:rsidR="002E5105">
        <w:t xml:space="preserve">A by </w:t>
      </w:r>
      <w:r w:rsidR="00E16660">
        <w:t>typing</w:t>
      </w:r>
      <w:r w:rsidR="002E5105">
        <w:t xml:space="preserve"> this command</w:t>
      </w:r>
      <w:r w:rsidR="00FD4C2A">
        <w:t xml:space="preserve"> at a command-line prompt</w:t>
      </w:r>
      <w:r>
        <w:t>.</w:t>
      </w:r>
    </w:p>
    <w:p w:rsidR="00871309" w:rsidRDefault="00871309" w:rsidP="002B18D2">
      <w:pPr>
        <w:pStyle w:val="StyleCodecFirstline025"/>
      </w:pPr>
      <w:r>
        <w:t>certutil -getreg ca\csp\Provider</w:t>
      </w:r>
    </w:p>
    <w:p w:rsidR="00871309" w:rsidRDefault="00871309" w:rsidP="00871309">
      <w:pPr>
        <w:pStyle w:val="NumberedList1"/>
      </w:pPr>
      <w:r>
        <w:lastRenderedPageBreak/>
        <w:t>Based on the result</w:t>
      </w:r>
      <w:r w:rsidR="005F25EC">
        <w:t>ing</w:t>
      </w:r>
      <w:r>
        <w:t xml:space="preserve"> information from </w:t>
      </w:r>
      <w:r w:rsidR="005F25EC">
        <w:t>s</w:t>
      </w:r>
      <w:r>
        <w:t>tep</w:t>
      </w:r>
      <w:r w:rsidR="003221E4">
        <w:t xml:space="preserve"> </w:t>
      </w:r>
      <w:r w:rsidR="005F25EC">
        <w:t>2</w:t>
      </w:r>
      <w:r>
        <w:t>, determine which hash algorithms are supported by the currently used CSP</w:t>
      </w:r>
      <w:r w:rsidR="003221E4">
        <w:t xml:space="preserve"> by </w:t>
      </w:r>
      <w:r w:rsidR="00E16660">
        <w:t>typing</w:t>
      </w:r>
      <w:r w:rsidR="003221E4">
        <w:t xml:space="preserve"> this </w:t>
      </w:r>
      <w:r>
        <w:t>command at a command-line</w:t>
      </w:r>
      <w:r w:rsidR="003221E4">
        <w:t xml:space="preserve"> prompt.</w:t>
      </w:r>
    </w:p>
    <w:p w:rsidR="001C0C04" w:rsidRDefault="001C0C04" w:rsidP="002B18D2">
      <w:pPr>
        <w:pStyle w:val="StyleCodecFirstline025"/>
      </w:pPr>
      <w:r>
        <w:t>certutil -v -csplist &gt; csp.txt</w:t>
      </w:r>
    </w:p>
    <w:p w:rsidR="00871309" w:rsidRDefault="001C0C04" w:rsidP="0096160C">
      <w:pPr>
        <w:pStyle w:val="NumberedList1"/>
      </w:pPr>
      <w:r>
        <w:t xml:space="preserve">Open the csp.txt file with </w:t>
      </w:r>
      <w:r w:rsidR="00E16660">
        <w:t xml:space="preserve">Microsoft </w:t>
      </w:r>
      <w:r>
        <w:t xml:space="preserve">Notepad and </w:t>
      </w:r>
      <w:r w:rsidR="00871309">
        <w:t>search for the provider name that you have determined.</w:t>
      </w:r>
    </w:p>
    <w:p w:rsidR="0096160C" w:rsidRDefault="00871309" w:rsidP="0096160C">
      <w:pPr>
        <w:pStyle w:val="NumberedList1"/>
      </w:pPr>
      <w:r>
        <w:t xml:space="preserve">The information </w:t>
      </w:r>
      <w:r w:rsidR="00E16660">
        <w:t xml:space="preserve">under </w:t>
      </w:r>
      <w:r>
        <w:t>the Provider name will provide you with the information to configure the hash algorithm.</w:t>
      </w:r>
      <w:r w:rsidRPr="00871309">
        <w:t xml:space="preserve"> The </w:t>
      </w:r>
      <w:r>
        <w:t xml:space="preserve">section in the csp.txt file </w:t>
      </w:r>
      <w:r w:rsidRPr="00871309">
        <w:t>will look like the following text</w:t>
      </w:r>
      <w:r w:rsidR="00E16660">
        <w:t>.</w:t>
      </w:r>
    </w:p>
    <w:p w:rsidR="00B17754" w:rsidRDefault="00B17754" w:rsidP="002B18D2">
      <w:pPr>
        <w:pStyle w:val="StyleCodecFirstline025"/>
      </w:pPr>
      <w:r>
        <w:t>Provider Name: Microsoft Strong Cryptographic Provider</w:t>
      </w:r>
    </w:p>
    <w:p w:rsidR="00B17754" w:rsidRDefault="00B17754" w:rsidP="002B18D2">
      <w:pPr>
        <w:pStyle w:val="StyleCodecFirstline025"/>
      </w:pPr>
      <w:r>
        <w:t xml:space="preserve">Provider Type: 1 - PROV_RSA_FULL </w:t>
      </w:r>
    </w:p>
    <w:p w:rsidR="0096160C" w:rsidRDefault="0096160C" w:rsidP="002B18D2">
      <w:pPr>
        <w:pStyle w:val="StyleCodecFirstline025"/>
      </w:pPr>
      <w:r>
        <w:t>SHA-1 (Secure Hash Algorithm (SHA-1))</w:t>
      </w:r>
    </w:p>
    <w:p w:rsidR="0096160C" w:rsidRDefault="0096160C" w:rsidP="002B18D2">
      <w:pPr>
        <w:pStyle w:val="StyleCodecFirstline025"/>
      </w:pPr>
      <w:r>
        <w:t>dwDefaultLen=160 dwMinLen=160 dwMaxLen=160</w:t>
      </w:r>
    </w:p>
    <w:p w:rsidR="0096160C" w:rsidRDefault="0096160C" w:rsidP="002B18D2">
      <w:pPr>
        <w:pStyle w:val="StyleCodecFirstline025"/>
      </w:pPr>
      <w:r>
        <w:t>CALG_SHA1</w:t>
      </w:r>
    </w:p>
    <w:p w:rsidR="0096160C" w:rsidRDefault="0096160C" w:rsidP="002B18D2">
      <w:pPr>
        <w:pStyle w:val="StyleCodecFirstline025"/>
      </w:pPr>
      <w:r>
        <w:t>Algorithm Class: 0x8000(4) ALG_CLASS_HASH</w:t>
      </w:r>
    </w:p>
    <w:p w:rsidR="0096160C" w:rsidRDefault="0096160C" w:rsidP="002B18D2">
      <w:pPr>
        <w:pStyle w:val="StyleCodecFirstline025"/>
      </w:pPr>
      <w:r>
        <w:t>Algorithm Type: 0x0(0) ALG_TYPE_ANY</w:t>
      </w:r>
    </w:p>
    <w:p w:rsidR="0096160C" w:rsidRDefault="0096160C" w:rsidP="002B18D2">
      <w:pPr>
        <w:pStyle w:val="StyleCodecFirstline025"/>
      </w:pPr>
      <w:r>
        <w:t>Algorithm Sub-id: 0x4(4) ALG_SID_SHA1</w:t>
      </w:r>
    </w:p>
    <w:p w:rsidR="00871309" w:rsidRDefault="00871309" w:rsidP="00871309">
      <w:pPr>
        <w:pStyle w:val="NumberedList1"/>
        <w:numPr>
          <w:ilvl w:val="0"/>
          <w:numId w:val="0"/>
        </w:numPr>
        <w:ind w:left="360"/>
      </w:pPr>
      <w:r>
        <w:t xml:space="preserve">The important information is found in </w:t>
      </w:r>
      <w:r w:rsidRPr="00E16660">
        <w:t xml:space="preserve">the </w:t>
      </w:r>
      <w:r w:rsidRPr="00E16660">
        <w:rPr>
          <w:rStyle w:val="Italic"/>
          <w:i w:val="0"/>
        </w:rPr>
        <w:t>Algorithm Class</w:t>
      </w:r>
      <w:r w:rsidRPr="00E16660">
        <w:t xml:space="preserve">, </w:t>
      </w:r>
      <w:r w:rsidRPr="00E16660">
        <w:rPr>
          <w:rStyle w:val="Italic"/>
          <w:i w:val="0"/>
        </w:rPr>
        <w:t>Algorithm Type</w:t>
      </w:r>
      <w:r>
        <w:t xml:space="preserve"> and Algorithm Sub-id lines. The sum of all three values is the hash algorithm ID that you have to put in the registry at the C</w:t>
      </w:r>
      <w:r w:rsidR="00E16660">
        <w:t>A</w:t>
      </w:r>
      <w:r>
        <w:t>. In this sample, the ID for the HashAlgorithm is 0x8004.</w:t>
      </w:r>
    </w:p>
    <w:p w:rsidR="0096160C" w:rsidRDefault="0096160C" w:rsidP="0096160C">
      <w:pPr>
        <w:pStyle w:val="NumberedList1"/>
      </w:pPr>
      <w:r>
        <w:t xml:space="preserve">To finally change the hash algorithm, </w:t>
      </w:r>
      <w:r w:rsidR="00E16660">
        <w:t xml:space="preserve">type </w:t>
      </w:r>
      <w:r>
        <w:t xml:space="preserve">the following command at </w:t>
      </w:r>
      <w:r w:rsidR="002E15FD">
        <w:t>the</w:t>
      </w:r>
      <w:r>
        <w:t xml:space="preserve"> command-line</w:t>
      </w:r>
      <w:r w:rsidR="00E16660">
        <w:t xml:space="preserve"> prompt.</w:t>
      </w:r>
    </w:p>
    <w:p w:rsidR="004F2501" w:rsidRDefault="0096160C" w:rsidP="002B18D2">
      <w:pPr>
        <w:pStyle w:val="StyleCodecFirstline025"/>
      </w:pPr>
      <w:r>
        <w:t>certutil -setreg ca\csp\HashAlgorithm 0x80</w:t>
      </w:r>
      <w:r w:rsidR="000F542B">
        <w:t>04</w:t>
      </w:r>
    </w:p>
    <w:p w:rsidR="004F2501" w:rsidRDefault="00E04C30" w:rsidP="004F2501">
      <w:pPr>
        <w:pStyle w:val="Listalertart"/>
        <w:framePr w:wrap="around"/>
      </w:pPr>
      <w:r>
        <w:rPr>
          <w:noProof/>
        </w:rPr>
        <w:drawing>
          <wp:inline distT="0" distB="0" distL="0" distR="0">
            <wp:extent cx="180975" cy="1809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4F2501" w:rsidRDefault="004F2501" w:rsidP="004F2501">
      <w:pPr>
        <w:pStyle w:val="ListAlertHeading"/>
        <w:framePr w:wrap="notBeside"/>
      </w:pPr>
      <w:r>
        <w:t>Note</w:t>
      </w:r>
    </w:p>
    <w:p w:rsidR="004F2501" w:rsidRDefault="004F2501" w:rsidP="004F2501">
      <w:pPr>
        <w:pStyle w:val="Listalerttext"/>
        <w:framePr w:wrap="notBeside"/>
      </w:pPr>
      <w:r w:rsidRPr="004F2501">
        <w:t>You can only change the HashAlgorithm in the CSP hive. You must not chang</w:t>
      </w:r>
      <w:r>
        <w:t>e the provider or provider type.</w:t>
      </w:r>
    </w:p>
    <w:p w:rsidR="0096160C" w:rsidRDefault="0096160C" w:rsidP="0096160C">
      <w:pPr>
        <w:pStyle w:val="NumberedList1"/>
      </w:pPr>
      <w:r>
        <w:t>After the change</w:t>
      </w:r>
      <w:r w:rsidR="00E16660">
        <w:t>,</w:t>
      </w:r>
      <w:r w:rsidR="007F6FA1">
        <w:t xml:space="preserve"> restart the CA</w:t>
      </w:r>
      <w:r w:rsidR="00E16660">
        <w:t>. T</w:t>
      </w:r>
      <w:r w:rsidR="00530739">
        <w:t xml:space="preserve">he new algorithm is used to sign issued certificates. Remember that a </w:t>
      </w:r>
      <w:r w:rsidR="00F6626E">
        <w:t>r</w:t>
      </w:r>
      <w:r w:rsidR="00530739">
        <w:t>oot C</w:t>
      </w:r>
      <w:r w:rsidR="00E16660">
        <w:t>A</w:t>
      </w:r>
      <w:r w:rsidR="00530739">
        <w:t xml:space="preserve"> issues the CA certificate to itself so that the change applies after the next renewal </w:t>
      </w:r>
      <w:r w:rsidR="002E15FD">
        <w:t>of</w:t>
      </w:r>
      <w:r w:rsidR="00530739">
        <w:t xml:space="preserve"> the CA certificate.</w:t>
      </w:r>
      <w:r w:rsidR="00CB5F17">
        <w:t xml:space="preserve"> To verify the changed hash algorithm, issue a new certificate from the C</w:t>
      </w:r>
      <w:r w:rsidR="00E16660">
        <w:t>A</w:t>
      </w:r>
      <w:r w:rsidR="00CB5F17">
        <w:t xml:space="preserve"> where you have applied the configuration change.</w:t>
      </w:r>
    </w:p>
    <w:p w:rsidR="00530739" w:rsidRDefault="00530739" w:rsidP="00530739">
      <w:r>
        <w:t xml:space="preserve">Instead, if you have decided to use a CNG provider as </w:t>
      </w:r>
      <w:r w:rsidR="00BF1027">
        <w:t xml:space="preserve">a </w:t>
      </w:r>
      <w:r>
        <w:t>hash algorithm, follow these steps</w:t>
      </w:r>
      <w:r w:rsidR="00BF1027">
        <w:t>.</w:t>
      </w:r>
    </w:p>
    <w:p w:rsidR="00315458" w:rsidRDefault="00315458" w:rsidP="009D6C39">
      <w:pPr>
        <w:pStyle w:val="NumberedList1"/>
        <w:numPr>
          <w:ilvl w:val="0"/>
          <w:numId w:val="34"/>
        </w:numPr>
      </w:pPr>
      <w:r>
        <w:t>Log</w:t>
      </w:r>
      <w:r w:rsidR="00BF1027">
        <w:t xml:space="preserve"> </w:t>
      </w:r>
      <w:r>
        <w:t xml:space="preserve">on to the </w:t>
      </w:r>
      <w:r w:rsidR="009D6C39">
        <w:t xml:space="preserve">Windows Server </w:t>
      </w:r>
      <w:r w:rsidR="00CE22D5">
        <w:t xml:space="preserve">“Longhorn” </w:t>
      </w:r>
      <w:r>
        <w:t>C</w:t>
      </w:r>
      <w:r w:rsidR="00BF1027">
        <w:t>A</w:t>
      </w:r>
      <w:r>
        <w:t xml:space="preserve"> with local administrator permissions</w:t>
      </w:r>
      <w:r w:rsidR="00BF1027">
        <w:t>.</w:t>
      </w:r>
    </w:p>
    <w:p w:rsidR="00315458" w:rsidRDefault="00315458" w:rsidP="00315458">
      <w:pPr>
        <w:pStyle w:val="NumberedList1"/>
      </w:pPr>
      <w:r>
        <w:t xml:space="preserve">Determine the </w:t>
      </w:r>
      <w:r w:rsidR="00BF1027">
        <w:t>CSP</w:t>
      </w:r>
      <w:r>
        <w:t xml:space="preserve"> that is currently used by your C</w:t>
      </w:r>
      <w:r w:rsidR="00BF1027">
        <w:t>A by typing this command at a command-line prompt</w:t>
      </w:r>
      <w:r>
        <w:t>.</w:t>
      </w:r>
    </w:p>
    <w:p w:rsidR="00315458" w:rsidRDefault="00315458" w:rsidP="002B18D2">
      <w:pPr>
        <w:pStyle w:val="StyleCodecFirstline025"/>
      </w:pPr>
      <w:r>
        <w:t>certutil -getreg ca\csp\Provider</w:t>
      </w:r>
    </w:p>
    <w:p w:rsidR="00315458" w:rsidRDefault="00315458" w:rsidP="00315458">
      <w:pPr>
        <w:pStyle w:val="NumberedList1"/>
      </w:pPr>
      <w:r>
        <w:lastRenderedPageBreak/>
        <w:t>Based on the result</w:t>
      </w:r>
      <w:r w:rsidR="005F25EC">
        <w:t>ing</w:t>
      </w:r>
      <w:r>
        <w:t xml:space="preserve"> information from </w:t>
      </w:r>
      <w:r w:rsidR="005F25EC">
        <w:t>step 2</w:t>
      </w:r>
      <w:r>
        <w:t>, determine which hash algorithms are supported by the currently used CSP</w:t>
      </w:r>
      <w:r w:rsidR="005F25EC">
        <w:t xml:space="preserve"> by typing this </w:t>
      </w:r>
      <w:r>
        <w:t>command at a command-line</w:t>
      </w:r>
      <w:r w:rsidR="005F25EC">
        <w:t xml:space="preserve"> prompt.</w:t>
      </w:r>
    </w:p>
    <w:p w:rsidR="00315458" w:rsidRDefault="00315458" w:rsidP="002B18D2">
      <w:pPr>
        <w:pStyle w:val="StyleCodecFirstline025"/>
      </w:pPr>
      <w:r>
        <w:t>certutil -v -csplist &gt; csp.txt</w:t>
      </w:r>
    </w:p>
    <w:p w:rsidR="00C87519" w:rsidRDefault="00C87519" w:rsidP="003176E5">
      <w:pPr>
        <w:pStyle w:val="NumberedList1"/>
      </w:pPr>
      <w:r>
        <w:t>Open the file with Notepad and search for the provider name that you have determined in step 2.</w:t>
      </w:r>
    </w:p>
    <w:p w:rsidR="003176E5" w:rsidRDefault="003176E5" w:rsidP="003176E5">
      <w:pPr>
        <w:pStyle w:val="NumberedList1"/>
      </w:pPr>
      <w:r>
        <w:t xml:space="preserve">The information </w:t>
      </w:r>
      <w:r w:rsidR="005F25EC">
        <w:t xml:space="preserve">under </w:t>
      </w:r>
      <w:r>
        <w:t xml:space="preserve">the Provider name will </w:t>
      </w:r>
      <w:r w:rsidR="00C87519">
        <w:t>show you the hash algorithms that are supported by the current provider</w:t>
      </w:r>
      <w:r>
        <w:t>.</w:t>
      </w:r>
      <w:r w:rsidRPr="00871309">
        <w:t xml:space="preserve"> The </w:t>
      </w:r>
      <w:r>
        <w:t xml:space="preserve">section in the csp.txt file </w:t>
      </w:r>
      <w:r w:rsidRPr="00871309">
        <w:t>will look like the following text</w:t>
      </w:r>
      <w:r w:rsidR="005F25EC">
        <w:t>.</w:t>
      </w:r>
    </w:p>
    <w:p w:rsidR="00C87519" w:rsidRDefault="00C87519" w:rsidP="002B18D2">
      <w:pPr>
        <w:pStyle w:val="StyleCodecFirstline025"/>
      </w:pPr>
      <w:r>
        <w:t>Provider Name: Microsoft Software Key Storage Provider</w:t>
      </w:r>
    </w:p>
    <w:p w:rsidR="00C87519" w:rsidRDefault="00C87519" w:rsidP="002B18D2">
      <w:pPr>
        <w:pStyle w:val="StyleCodecFirstline025"/>
      </w:pPr>
      <w:r>
        <w:t xml:space="preserve">  Hash Algorithms:</w:t>
      </w:r>
    </w:p>
    <w:p w:rsidR="00C87519" w:rsidRDefault="00C87519" w:rsidP="002B18D2">
      <w:pPr>
        <w:pStyle w:val="StyleCodecFirstline025"/>
      </w:pPr>
      <w:r>
        <w:t xml:space="preserve">   MD2</w:t>
      </w:r>
    </w:p>
    <w:p w:rsidR="00C87519" w:rsidRDefault="00C87519" w:rsidP="002B18D2">
      <w:pPr>
        <w:pStyle w:val="StyleCodecFirstline025"/>
      </w:pPr>
      <w:r>
        <w:t xml:space="preserve">    BCRYPT_HASH_INTERFACE -- 2</w:t>
      </w:r>
    </w:p>
    <w:p w:rsidR="00C87519" w:rsidRDefault="00C87519" w:rsidP="002B18D2">
      <w:pPr>
        <w:pStyle w:val="StyleCodecFirstline025"/>
      </w:pPr>
      <w:r>
        <w:t xml:space="preserve">    NCRYPT_HASH_OPERATION -- 2</w:t>
      </w:r>
    </w:p>
    <w:p w:rsidR="00C87519" w:rsidRDefault="00C87519" w:rsidP="002B18D2">
      <w:pPr>
        <w:pStyle w:val="StyleCodecFirstline025"/>
      </w:pPr>
      <w:r>
        <w:t xml:space="preserve">   MD4</w:t>
      </w:r>
    </w:p>
    <w:p w:rsidR="00C87519" w:rsidRDefault="00C87519" w:rsidP="002B18D2">
      <w:pPr>
        <w:pStyle w:val="StyleCodecFirstline025"/>
      </w:pPr>
      <w:r>
        <w:t xml:space="preserve">    BCRYPT_HASH_INTERFACE -- 2</w:t>
      </w:r>
    </w:p>
    <w:p w:rsidR="00C87519" w:rsidRDefault="00C87519" w:rsidP="002B18D2">
      <w:pPr>
        <w:pStyle w:val="StyleCodecFirstline025"/>
      </w:pPr>
      <w:r>
        <w:t xml:space="preserve">    NCRYPT_HASH_OPERATION -- 2</w:t>
      </w:r>
    </w:p>
    <w:p w:rsidR="00C87519" w:rsidRDefault="00C87519" w:rsidP="002B18D2">
      <w:pPr>
        <w:pStyle w:val="StyleCodecFirstline025"/>
      </w:pPr>
      <w:r>
        <w:t xml:space="preserve">   MD5</w:t>
      </w:r>
    </w:p>
    <w:p w:rsidR="00C87519" w:rsidRDefault="00C87519" w:rsidP="002B18D2">
      <w:pPr>
        <w:pStyle w:val="StyleCodecFirstline025"/>
      </w:pPr>
      <w:r>
        <w:t xml:space="preserve">    BCRYPT_HASH_INTERFACE -- 2</w:t>
      </w:r>
    </w:p>
    <w:p w:rsidR="00C87519" w:rsidRDefault="00C87519" w:rsidP="002B18D2">
      <w:pPr>
        <w:pStyle w:val="StyleCodecFirstline025"/>
      </w:pPr>
      <w:r>
        <w:t xml:space="preserve">    NCRYPT_HASH_OPERATION -- 2</w:t>
      </w:r>
    </w:p>
    <w:p w:rsidR="00C87519" w:rsidRDefault="00C87519" w:rsidP="002B18D2">
      <w:pPr>
        <w:pStyle w:val="StyleCodecFirstline025"/>
      </w:pPr>
      <w:r>
        <w:t xml:space="preserve">   SHA1</w:t>
      </w:r>
    </w:p>
    <w:p w:rsidR="00C87519" w:rsidRDefault="00C87519" w:rsidP="002B18D2">
      <w:pPr>
        <w:pStyle w:val="StyleCodecFirstline025"/>
      </w:pPr>
      <w:r>
        <w:t xml:space="preserve">    BCRYPT_HASH_INTERFACE -- 2</w:t>
      </w:r>
    </w:p>
    <w:p w:rsidR="00C87519" w:rsidRDefault="00C87519" w:rsidP="002B18D2">
      <w:pPr>
        <w:pStyle w:val="StyleCodecFirstline025"/>
      </w:pPr>
      <w:r>
        <w:t xml:space="preserve">    NCRYPT_HASH_OPERATION -- 2</w:t>
      </w:r>
    </w:p>
    <w:p w:rsidR="00C87519" w:rsidRDefault="00C87519" w:rsidP="002B18D2">
      <w:pPr>
        <w:pStyle w:val="StyleCodecFirstline025"/>
      </w:pPr>
      <w:r>
        <w:t xml:space="preserve">   SHA256</w:t>
      </w:r>
    </w:p>
    <w:p w:rsidR="00C87519" w:rsidRDefault="00C87519" w:rsidP="002B18D2">
      <w:pPr>
        <w:pStyle w:val="StyleCodecFirstline025"/>
      </w:pPr>
      <w:r>
        <w:t xml:space="preserve">    BCRYPT_HASH_INTERFACE -- 2</w:t>
      </w:r>
    </w:p>
    <w:p w:rsidR="00C87519" w:rsidRDefault="00C87519" w:rsidP="002B18D2">
      <w:pPr>
        <w:pStyle w:val="StyleCodecFirstline025"/>
      </w:pPr>
      <w:r>
        <w:t xml:space="preserve">    NCRYPT_HASH_OPERATION -- 2</w:t>
      </w:r>
    </w:p>
    <w:p w:rsidR="00C87519" w:rsidRDefault="00C87519" w:rsidP="002B18D2">
      <w:pPr>
        <w:pStyle w:val="StyleCodecFirstline025"/>
      </w:pPr>
      <w:r>
        <w:t xml:space="preserve">   SHA384</w:t>
      </w:r>
    </w:p>
    <w:p w:rsidR="00C87519" w:rsidRDefault="00C87519" w:rsidP="002B18D2">
      <w:pPr>
        <w:pStyle w:val="StyleCodecFirstline025"/>
      </w:pPr>
      <w:r>
        <w:t xml:space="preserve">    BCRYPT_HASH_INTERFACE -- 2</w:t>
      </w:r>
    </w:p>
    <w:p w:rsidR="00C87519" w:rsidRDefault="00C87519" w:rsidP="002B18D2">
      <w:pPr>
        <w:pStyle w:val="StyleCodecFirstline025"/>
      </w:pPr>
      <w:r>
        <w:t xml:space="preserve">    NCRYPT_HASH_OPERATION -- 2</w:t>
      </w:r>
    </w:p>
    <w:p w:rsidR="00C87519" w:rsidRDefault="00C87519" w:rsidP="002B18D2">
      <w:pPr>
        <w:pStyle w:val="StyleCodecFirstline025"/>
      </w:pPr>
      <w:r>
        <w:t xml:space="preserve">   SHA512</w:t>
      </w:r>
    </w:p>
    <w:p w:rsidR="00C87519" w:rsidRDefault="00C87519" w:rsidP="002B18D2">
      <w:pPr>
        <w:pStyle w:val="StyleCodecFirstline025"/>
      </w:pPr>
      <w:r>
        <w:t xml:space="preserve">    BCRYPT_HASH_INTERFACE -- 2</w:t>
      </w:r>
    </w:p>
    <w:p w:rsidR="00C87519" w:rsidRDefault="00C87519" w:rsidP="002B18D2">
      <w:pPr>
        <w:pStyle w:val="StyleCodecFirstline025"/>
      </w:pPr>
      <w:r>
        <w:t xml:space="preserve">    NCRYPT_HASH_OPERATION -- 2</w:t>
      </w:r>
    </w:p>
    <w:p w:rsidR="00530739" w:rsidRDefault="00530739" w:rsidP="00530739">
      <w:pPr>
        <w:pStyle w:val="NumberedList1"/>
      </w:pPr>
      <w:r>
        <w:t xml:space="preserve">To finally change the hash </w:t>
      </w:r>
      <w:r w:rsidR="000F542B">
        <w:t>algorithm</w:t>
      </w:r>
      <w:r w:rsidR="002E15FD">
        <w:t>,</w:t>
      </w:r>
      <w:r w:rsidR="000F542B">
        <w:t xml:space="preserve"> </w:t>
      </w:r>
      <w:r w:rsidR="00C87519">
        <w:t xml:space="preserve">use the provider name from step </w:t>
      </w:r>
      <w:r w:rsidR="002E15FD">
        <w:t xml:space="preserve">5 </w:t>
      </w:r>
      <w:r w:rsidR="00C87519">
        <w:t xml:space="preserve">and </w:t>
      </w:r>
      <w:r w:rsidR="002E15FD">
        <w:t>type</w:t>
      </w:r>
      <w:r w:rsidR="00C87519">
        <w:t xml:space="preserve"> the following command, for example:</w:t>
      </w:r>
    </w:p>
    <w:p w:rsidR="00680B08" w:rsidRDefault="00CB5F17" w:rsidP="002B18D2">
      <w:pPr>
        <w:pStyle w:val="StyleCodecFirstline025"/>
      </w:pPr>
      <w:r>
        <w:t>certutil -setreg ca\csp\CNGHashAlgorithm SHA512</w:t>
      </w:r>
    </w:p>
    <w:p w:rsidR="00680B08" w:rsidRDefault="00E04C30" w:rsidP="00680B08">
      <w:pPr>
        <w:pStyle w:val="Listalertart"/>
        <w:framePr w:wrap="around"/>
      </w:pPr>
      <w:r>
        <w:rPr>
          <w:noProof/>
        </w:rPr>
        <w:drawing>
          <wp:inline distT="0" distB="0" distL="0" distR="0">
            <wp:extent cx="180975" cy="18097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680B08" w:rsidRDefault="00680B08" w:rsidP="00680B08">
      <w:pPr>
        <w:pStyle w:val="ListAlertHeading"/>
        <w:framePr w:wrap="notBeside"/>
      </w:pPr>
      <w:r>
        <w:t>Note</w:t>
      </w:r>
    </w:p>
    <w:p w:rsidR="00680B08" w:rsidRDefault="00680B08" w:rsidP="00680B08">
      <w:pPr>
        <w:pStyle w:val="Listalerttext"/>
        <w:framePr w:wrap="notBeside"/>
      </w:pPr>
      <w:r w:rsidRPr="004F2501">
        <w:t xml:space="preserve">You can only change the </w:t>
      </w:r>
      <w:r>
        <w:t>CNG</w:t>
      </w:r>
      <w:r w:rsidRPr="004F2501">
        <w:t>HashAlgorithm in the CSP hive. You must not chang</w:t>
      </w:r>
      <w:r>
        <w:t>e the provider, provider type</w:t>
      </w:r>
      <w:r w:rsidR="002E15FD">
        <w:t>,</w:t>
      </w:r>
      <w:r>
        <w:t xml:space="preserve"> or </w:t>
      </w:r>
      <w:r w:rsidRPr="00680B08">
        <w:t>CNGPublicKeyAlgorithm</w:t>
      </w:r>
      <w:r>
        <w:t>.</w:t>
      </w:r>
    </w:p>
    <w:p w:rsidR="0000314D" w:rsidRDefault="00CB5F17" w:rsidP="00680B08">
      <w:pPr>
        <w:pStyle w:val="NumberedList1"/>
      </w:pPr>
      <w:r w:rsidRPr="00CB5F17">
        <w:t>After the change</w:t>
      </w:r>
      <w:r w:rsidR="002E15FD">
        <w:t>,</w:t>
      </w:r>
      <w:r w:rsidR="00CE13BD">
        <w:t xml:space="preserve"> restart the CA</w:t>
      </w:r>
      <w:r w:rsidR="002E15FD">
        <w:t>.</w:t>
      </w:r>
      <w:r w:rsidRPr="00CB5F17">
        <w:t xml:space="preserve"> </w:t>
      </w:r>
      <w:r w:rsidR="002E15FD">
        <w:t>T</w:t>
      </w:r>
      <w:r w:rsidRPr="00CB5F17">
        <w:t xml:space="preserve">he new algorithm is used to sign issued certificates. Remember that a </w:t>
      </w:r>
      <w:r w:rsidR="00F6626E">
        <w:t>r</w:t>
      </w:r>
      <w:r w:rsidRPr="00CB5F17">
        <w:t>oot C</w:t>
      </w:r>
      <w:r w:rsidR="002E15FD">
        <w:t>A</w:t>
      </w:r>
      <w:r w:rsidRPr="00CB5F17">
        <w:t xml:space="preserve"> issues the CA certificate to itself so that the change applies after the next renewal </w:t>
      </w:r>
      <w:r w:rsidR="002E15FD">
        <w:t>of</w:t>
      </w:r>
      <w:r w:rsidRPr="00CB5F17">
        <w:t xml:space="preserve"> the CA certificate.</w:t>
      </w:r>
      <w:r>
        <w:t xml:space="preserve"> </w:t>
      </w:r>
      <w:r w:rsidR="0000314D">
        <w:t>To verify the changed hash algorithm, issue a new certificate from the C</w:t>
      </w:r>
      <w:r w:rsidR="002E15FD">
        <w:t>A</w:t>
      </w:r>
      <w:r w:rsidR="0000314D">
        <w:t xml:space="preserve"> where you have applied the configuration change.</w:t>
      </w:r>
    </w:p>
    <w:p w:rsidR="00B47964" w:rsidRDefault="00B47964" w:rsidP="00B47964">
      <w:pPr>
        <w:pStyle w:val="Heading2"/>
      </w:pPr>
      <w:bookmarkStart w:id="54" w:name="_Toc147197112"/>
      <w:r w:rsidRPr="006F0AD7">
        <w:lastRenderedPageBreak/>
        <w:t>Certificate Templates</w:t>
      </w:r>
      <w:bookmarkEnd w:id="54"/>
    </w:p>
    <w:p w:rsidR="003A618D" w:rsidRPr="003A618D" w:rsidRDefault="003A618D" w:rsidP="003A618D">
      <w:r>
        <w:t>Th</w:t>
      </w:r>
      <w:r w:rsidR="002E15FD">
        <w:t xml:space="preserve">is </w:t>
      </w:r>
      <w:r>
        <w:t xml:space="preserve">section describes the additional configuration settings that can be defined </w:t>
      </w:r>
      <w:r w:rsidR="00ED04AB">
        <w:t xml:space="preserve">for </w:t>
      </w:r>
      <w:r>
        <w:t>certificate templates.</w:t>
      </w:r>
    </w:p>
    <w:p w:rsidR="00B47964" w:rsidRDefault="00B47964" w:rsidP="00B47964">
      <w:pPr>
        <w:pStyle w:val="Heading3"/>
      </w:pPr>
      <w:bookmarkStart w:id="55" w:name="_Toc147197113"/>
      <w:r w:rsidRPr="006F0AD7">
        <w:t>Overview</w:t>
      </w:r>
      <w:r w:rsidR="002E15FD">
        <w:t xml:space="preserve"> and R</w:t>
      </w:r>
      <w:r w:rsidRPr="006F0AD7">
        <w:t>equirement</w:t>
      </w:r>
      <w:r w:rsidR="002E15FD">
        <w:t>s</w:t>
      </w:r>
      <w:bookmarkEnd w:id="55"/>
    </w:p>
    <w:p w:rsidR="00E1659C" w:rsidRDefault="00E1659C" w:rsidP="00E1659C">
      <w:r>
        <w:t>Certificate templates provide a practical way to implement certificate enrollment in a managed Active Directory environment</w:t>
      </w:r>
      <w:r w:rsidR="00CD0965">
        <w:t xml:space="preserve"> with Enterprise C</w:t>
      </w:r>
      <w:r w:rsidR="000F42F8">
        <w:t>A</w:t>
      </w:r>
      <w:r w:rsidR="00CD0965">
        <w:t>s</w:t>
      </w:r>
      <w:r>
        <w:t xml:space="preserve">. The </w:t>
      </w:r>
      <w:r w:rsidR="000F42F8">
        <w:t>CA</w:t>
      </w:r>
      <w:r>
        <w:t xml:space="preserve"> administrator can define the </w:t>
      </w:r>
      <w:r w:rsidR="00FE7CCE">
        <w:t>blueprint</w:t>
      </w:r>
      <w:r>
        <w:t xml:space="preserve"> for certificates that are enrolled from </w:t>
      </w:r>
      <w:r w:rsidR="00A43514">
        <w:t>E</w:t>
      </w:r>
      <w:r>
        <w:t xml:space="preserve">nterprise </w:t>
      </w:r>
      <w:r w:rsidR="000F42F8">
        <w:t>CA</w:t>
      </w:r>
      <w:r>
        <w:t>s.</w:t>
      </w:r>
    </w:p>
    <w:p w:rsidR="00E1659C" w:rsidRDefault="00E1659C" w:rsidP="009D6C39">
      <w:r>
        <w:t xml:space="preserve">Historically, static </w:t>
      </w:r>
      <w:r w:rsidR="00A1108C">
        <w:t xml:space="preserve">V1 </w:t>
      </w:r>
      <w:r>
        <w:t>certificate templates have been introduced with Windows 2000. With Windows Server 2003, customization was introduced</w:t>
      </w:r>
      <w:r w:rsidR="00A1108C">
        <w:t xml:space="preserve"> with V2 certificate templates</w:t>
      </w:r>
      <w:r>
        <w:t xml:space="preserve">. With </w:t>
      </w:r>
      <w:r w:rsidR="009D6C39">
        <w:t>Windows Server Longhorn</w:t>
      </w:r>
      <w:r>
        <w:t xml:space="preserve">, more </w:t>
      </w:r>
      <w:r w:rsidR="00AA2C17">
        <w:t xml:space="preserve">certificate templates and </w:t>
      </w:r>
      <w:r>
        <w:t>certificate template properties compared to the Windows Server 2003 templates bec</w:t>
      </w:r>
      <w:r w:rsidR="00B03731">
        <w:t>a</w:t>
      </w:r>
      <w:r>
        <w:t>me available.</w:t>
      </w:r>
      <w:r w:rsidR="00F642D1">
        <w:t xml:space="preserve"> The new template types in </w:t>
      </w:r>
      <w:r w:rsidR="009D6C39">
        <w:t xml:space="preserve">Windows Server </w:t>
      </w:r>
      <w:r w:rsidR="00CE22D5">
        <w:t xml:space="preserve">“Longhorn” </w:t>
      </w:r>
      <w:r w:rsidR="00F642D1">
        <w:t>are called V3 templates.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3177"/>
        <w:gridCol w:w="3564"/>
      </w:tblGrid>
      <w:tr w:rsidR="00FE7CCE">
        <w:tc>
          <w:tcPr>
            <w:tcW w:w="1395" w:type="dxa"/>
            <w:shd w:val="clear" w:color="auto" w:fill="E6E6E6"/>
          </w:tcPr>
          <w:p w:rsidR="00FE7CCE" w:rsidRDefault="00FE7CCE" w:rsidP="00012B71">
            <w:pPr>
              <w:spacing w:before="0" w:after="0" w:line="240" w:lineRule="auto"/>
            </w:pPr>
          </w:p>
        </w:tc>
        <w:tc>
          <w:tcPr>
            <w:tcW w:w="3177" w:type="dxa"/>
            <w:shd w:val="clear" w:color="auto" w:fill="E6E6E6"/>
          </w:tcPr>
          <w:p w:rsidR="00FE7CCE" w:rsidRDefault="00EC25D3" w:rsidP="00012B71">
            <w:pPr>
              <w:spacing w:before="0" w:after="0" w:line="240" w:lineRule="auto"/>
            </w:pPr>
            <w:r>
              <w:t>Windows version required to modify a template</w:t>
            </w:r>
          </w:p>
        </w:tc>
        <w:tc>
          <w:tcPr>
            <w:tcW w:w="3564" w:type="dxa"/>
            <w:shd w:val="clear" w:color="auto" w:fill="E6E6E6"/>
          </w:tcPr>
          <w:p w:rsidR="00FE7CCE" w:rsidRDefault="00EC25D3" w:rsidP="00012B71">
            <w:pPr>
              <w:spacing w:before="0" w:after="0" w:line="240" w:lineRule="auto"/>
            </w:pPr>
            <w:r>
              <w:t xml:space="preserve">Windows version of </w:t>
            </w:r>
            <w:r w:rsidR="007054B5">
              <w:t xml:space="preserve">the </w:t>
            </w:r>
            <w:r>
              <w:t>C</w:t>
            </w:r>
            <w:r w:rsidR="007054B5">
              <w:t>A</w:t>
            </w:r>
            <w:r>
              <w:t xml:space="preserve"> where the template can be assigned</w:t>
            </w:r>
          </w:p>
        </w:tc>
      </w:tr>
      <w:tr w:rsidR="00FE7CCE">
        <w:tc>
          <w:tcPr>
            <w:tcW w:w="1395" w:type="dxa"/>
          </w:tcPr>
          <w:p w:rsidR="00FE7CCE" w:rsidRDefault="00FE7CCE" w:rsidP="00012B71">
            <w:pPr>
              <w:spacing w:before="0" w:after="0" w:line="240" w:lineRule="auto"/>
            </w:pPr>
            <w:r>
              <w:t>V1 template</w:t>
            </w:r>
          </w:p>
        </w:tc>
        <w:tc>
          <w:tcPr>
            <w:tcW w:w="3177" w:type="dxa"/>
          </w:tcPr>
          <w:p w:rsidR="00EC25D3" w:rsidRDefault="00EC25D3" w:rsidP="00012B71">
            <w:pPr>
              <w:spacing w:before="0" w:after="0" w:line="240" w:lineRule="auto"/>
            </w:pPr>
            <w:r>
              <w:t xml:space="preserve">n/a </w:t>
            </w:r>
          </w:p>
          <w:p w:rsidR="00EC25D3" w:rsidRDefault="00EC25D3" w:rsidP="00012B71">
            <w:pPr>
              <w:spacing w:before="0" w:after="0" w:line="240" w:lineRule="auto"/>
            </w:pPr>
            <w:r>
              <w:t>since V1 templates are static</w:t>
            </w:r>
          </w:p>
        </w:tc>
        <w:tc>
          <w:tcPr>
            <w:tcW w:w="3564" w:type="dxa"/>
          </w:tcPr>
          <w:p w:rsidR="00FE7CCE" w:rsidRDefault="00EC25D3" w:rsidP="00012B71">
            <w:pPr>
              <w:spacing w:before="0" w:after="0" w:line="240" w:lineRule="auto"/>
            </w:pPr>
            <w:r>
              <w:t>Windows 2000</w:t>
            </w:r>
            <w:r w:rsidR="006852EB">
              <w:t xml:space="preserve"> Enterprise Edition</w:t>
            </w:r>
          </w:p>
          <w:p w:rsidR="00EC25D3" w:rsidRDefault="00EC25D3" w:rsidP="00012B71">
            <w:pPr>
              <w:spacing w:before="0" w:after="0" w:line="240" w:lineRule="auto"/>
            </w:pPr>
            <w:r>
              <w:t>Windows Server 2003</w:t>
            </w:r>
            <w:r w:rsidR="006852EB">
              <w:t xml:space="preserve"> Enterprise Edition</w:t>
            </w:r>
          </w:p>
          <w:p w:rsidR="00EC25D3" w:rsidRDefault="009D6C39" w:rsidP="00012B71">
            <w:pPr>
              <w:spacing w:before="0" w:after="0" w:line="240" w:lineRule="auto"/>
            </w:pPr>
            <w:r>
              <w:t>Windows Server Longhorn</w:t>
            </w:r>
          </w:p>
        </w:tc>
      </w:tr>
      <w:tr w:rsidR="00FE7CCE">
        <w:tc>
          <w:tcPr>
            <w:tcW w:w="1395" w:type="dxa"/>
          </w:tcPr>
          <w:p w:rsidR="00FE7CCE" w:rsidRDefault="00FE7CCE" w:rsidP="00012B71">
            <w:pPr>
              <w:spacing w:before="0" w:after="0" w:line="240" w:lineRule="auto"/>
            </w:pPr>
            <w:r>
              <w:t>V2 template</w:t>
            </w:r>
          </w:p>
        </w:tc>
        <w:tc>
          <w:tcPr>
            <w:tcW w:w="3177" w:type="dxa"/>
          </w:tcPr>
          <w:p w:rsidR="00FE7CCE" w:rsidRDefault="00EC25D3" w:rsidP="00012B71">
            <w:pPr>
              <w:spacing w:before="0" w:after="0" w:line="240" w:lineRule="auto"/>
            </w:pPr>
            <w:r>
              <w:t>Windows Server 2003</w:t>
            </w:r>
          </w:p>
          <w:p w:rsidR="00EC25D3" w:rsidRDefault="00EC25D3" w:rsidP="00012B71">
            <w:pPr>
              <w:spacing w:before="0" w:after="0" w:line="240" w:lineRule="auto"/>
            </w:pPr>
            <w:r>
              <w:t>Windows XP</w:t>
            </w:r>
          </w:p>
          <w:p w:rsidR="00EC25D3" w:rsidRDefault="00CE22D5" w:rsidP="00012B71">
            <w:pPr>
              <w:spacing w:before="0" w:after="0" w:line="240" w:lineRule="auto"/>
            </w:pPr>
            <w:r>
              <w:t>Windows Server Longhorn</w:t>
            </w:r>
          </w:p>
        </w:tc>
        <w:tc>
          <w:tcPr>
            <w:tcW w:w="3564" w:type="dxa"/>
          </w:tcPr>
          <w:p w:rsidR="00FE7CCE" w:rsidRDefault="00EC25D3" w:rsidP="00012B71">
            <w:pPr>
              <w:spacing w:before="0" w:after="0" w:line="240" w:lineRule="auto"/>
            </w:pPr>
            <w:r>
              <w:t>Windows Server 2003</w:t>
            </w:r>
            <w:r w:rsidR="006852EB">
              <w:t xml:space="preserve"> Enterprise Edition</w:t>
            </w:r>
          </w:p>
          <w:p w:rsidR="00EC25D3" w:rsidRDefault="009D6C39" w:rsidP="00012B71">
            <w:pPr>
              <w:spacing w:before="0" w:after="0" w:line="240" w:lineRule="auto"/>
            </w:pPr>
            <w:r>
              <w:t xml:space="preserve">Windows Server </w:t>
            </w:r>
            <w:r w:rsidR="00CE22D5">
              <w:t xml:space="preserve">“Longhorn” </w:t>
            </w:r>
            <w:r w:rsidR="006852EB">
              <w:t>Enterprise Edition</w:t>
            </w:r>
          </w:p>
        </w:tc>
      </w:tr>
      <w:tr w:rsidR="00FE7CCE">
        <w:tc>
          <w:tcPr>
            <w:tcW w:w="1395" w:type="dxa"/>
          </w:tcPr>
          <w:p w:rsidR="00FE7CCE" w:rsidRDefault="00FE7CCE" w:rsidP="00012B71">
            <w:pPr>
              <w:spacing w:before="0" w:after="0" w:line="240" w:lineRule="auto"/>
            </w:pPr>
            <w:r>
              <w:t>V3 template</w:t>
            </w:r>
          </w:p>
        </w:tc>
        <w:tc>
          <w:tcPr>
            <w:tcW w:w="3177" w:type="dxa"/>
          </w:tcPr>
          <w:p w:rsidR="00EC25D3" w:rsidRDefault="00CE22D5" w:rsidP="00012B71">
            <w:pPr>
              <w:spacing w:before="0" w:after="0" w:line="240" w:lineRule="auto"/>
            </w:pPr>
            <w:r>
              <w:t>Windows Server Longhorn</w:t>
            </w:r>
          </w:p>
        </w:tc>
        <w:tc>
          <w:tcPr>
            <w:tcW w:w="3564" w:type="dxa"/>
          </w:tcPr>
          <w:p w:rsidR="00FE7CCE" w:rsidRDefault="009D6C39" w:rsidP="00012B71">
            <w:pPr>
              <w:spacing w:before="0" w:after="0" w:line="240" w:lineRule="auto"/>
            </w:pPr>
            <w:r>
              <w:t xml:space="preserve">Windows Server </w:t>
            </w:r>
            <w:r w:rsidR="00CE22D5">
              <w:t xml:space="preserve">“Longhorn” </w:t>
            </w:r>
            <w:r w:rsidR="006852EB">
              <w:t>Enterprise Edition</w:t>
            </w:r>
          </w:p>
        </w:tc>
      </w:tr>
    </w:tbl>
    <w:p w:rsidR="00E1659C" w:rsidRDefault="000818B8" w:rsidP="009D6C39">
      <w:r>
        <w:t xml:space="preserve">Because of dependencies to the underlying operating system, </w:t>
      </w:r>
      <w:r w:rsidR="00CE22D5">
        <w:t xml:space="preserve">Windows Server “Longhorn” </w:t>
      </w:r>
      <w:r>
        <w:t xml:space="preserve">templates can only be assigned to </w:t>
      </w:r>
      <w:r w:rsidR="007054B5">
        <w:t>CAs</w:t>
      </w:r>
      <w:r>
        <w:t xml:space="preserve"> that are running on a </w:t>
      </w:r>
      <w:r w:rsidR="00CE22D5">
        <w:t>Windows Server Longhorn</w:t>
      </w:r>
      <w:r>
        <w:t>.</w:t>
      </w:r>
      <w:r w:rsidR="00E610AE">
        <w:t xml:space="preserve"> Only Windows Vista client computers and </w:t>
      </w:r>
      <w:r w:rsidR="009D6C39">
        <w:t xml:space="preserve">Windows Server </w:t>
      </w:r>
      <w:r w:rsidR="00CE22D5">
        <w:t xml:space="preserve">“Longhorn” </w:t>
      </w:r>
      <w:r w:rsidR="00E610AE">
        <w:t>computers can enroll for V3 certificate templates. V3 templates are not available in C</w:t>
      </w:r>
      <w:r w:rsidR="007054B5">
        <w:t>AWE</w:t>
      </w:r>
      <w:r w:rsidR="00E610AE">
        <w:t>.</w:t>
      </w:r>
    </w:p>
    <w:p w:rsidR="00EC25D3" w:rsidRDefault="00EC25D3" w:rsidP="00E1659C">
      <w:r>
        <w:t xml:space="preserve">One important change in </w:t>
      </w:r>
      <w:r w:rsidR="00CE22D5">
        <w:t xml:space="preserve">Windows Server “Longhorn” </w:t>
      </w:r>
      <w:r>
        <w:t xml:space="preserve">and Windows Vista is the support for the </w:t>
      </w:r>
      <w:r w:rsidRPr="00EC25D3">
        <w:t>C</w:t>
      </w:r>
      <w:r w:rsidR="00026437">
        <w:t>NG</w:t>
      </w:r>
      <w:r w:rsidRPr="00EC25D3">
        <w:t xml:space="preserve"> (</w:t>
      </w:r>
      <w:r w:rsidR="00362E73">
        <w:t>S</w:t>
      </w:r>
      <w:r w:rsidR="000855B1">
        <w:t>uite-</w:t>
      </w:r>
      <w:r w:rsidR="00362E73">
        <w:t>B</w:t>
      </w:r>
      <w:r w:rsidRPr="00EC25D3">
        <w:t>)</w:t>
      </w:r>
      <w:r>
        <w:t xml:space="preserve">. With </w:t>
      </w:r>
      <w:r w:rsidR="00362E73">
        <w:t>S</w:t>
      </w:r>
      <w:r w:rsidR="000855B1">
        <w:t>uite-</w:t>
      </w:r>
      <w:r w:rsidR="00362E73">
        <w:t>B</w:t>
      </w:r>
      <w:r w:rsidR="000855B1">
        <w:t xml:space="preserve"> algorithms</w:t>
      </w:r>
      <w:r w:rsidR="00026437">
        <w:t>,</w:t>
      </w:r>
      <w:r>
        <w:t xml:space="preserve"> it </w:t>
      </w:r>
      <w:r w:rsidR="00026437">
        <w:t>is</w:t>
      </w:r>
      <w:r>
        <w:t xml:space="preserve"> possible to u</w:t>
      </w:r>
      <w:r w:rsidR="00026437">
        <w:t>se</w:t>
      </w:r>
      <w:r>
        <w:t xml:space="preserve"> alternate and customized cryptographic algorithms for encryption and signing certificates</w:t>
      </w:r>
      <w:r w:rsidR="00BB39E0">
        <w:t>.</w:t>
      </w:r>
    </w:p>
    <w:p w:rsidR="00C0316C" w:rsidRDefault="00C0316C" w:rsidP="00EF559E">
      <w:r>
        <w:t xml:space="preserve">Compared to Windows Server 2003 templates, </w:t>
      </w:r>
      <w:r w:rsidR="00F642D1">
        <w:t>a V3</w:t>
      </w:r>
      <w:r>
        <w:t xml:space="preserve"> is enhanced in the following ways</w:t>
      </w:r>
      <w:r w:rsidR="00026437">
        <w:t>.</w:t>
      </w:r>
    </w:p>
    <w:p w:rsidR="00C0316C" w:rsidRPr="000855B1" w:rsidRDefault="00F642D1" w:rsidP="000855B1">
      <w:r w:rsidRPr="000855B1">
        <w:t xml:space="preserve">These </w:t>
      </w:r>
      <w:r w:rsidR="00AA2C17" w:rsidRPr="000855B1">
        <w:t>properties are new i</w:t>
      </w:r>
      <w:r w:rsidR="00C0316C" w:rsidRPr="000855B1">
        <w:t>n the Cryptography tab</w:t>
      </w:r>
      <w:r w:rsidR="00026437">
        <w:t>.</w:t>
      </w:r>
    </w:p>
    <w:p w:rsidR="00C0316C" w:rsidRDefault="00B03731" w:rsidP="00EF559E">
      <w:pPr>
        <w:pStyle w:val="ListBullet"/>
      </w:pPr>
      <w:r>
        <w:t xml:space="preserve">Support for asymmetric algorithms </w:t>
      </w:r>
      <w:r w:rsidR="00F36528">
        <w:t>implemente</w:t>
      </w:r>
      <w:r w:rsidR="00CE13BD">
        <w:t>d by a Key Service Provider (KSP</w:t>
      </w:r>
      <w:r w:rsidR="00BB39E0">
        <w:t>). B</w:t>
      </w:r>
      <w:r w:rsidR="00F36528">
        <w:t>y</w:t>
      </w:r>
      <w:r w:rsidR="00F36528" w:rsidRPr="00F36528">
        <w:t xml:space="preserve"> default</w:t>
      </w:r>
      <w:r w:rsidR="007862AC">
        <w:t>,</w:t>
      </w:r>
      <w:r w:rsidR="00F36528" w:rsidRPr="00F36528">
        <w:t xml:space="preserve"> W</w:t>
      </w:r>
      <w:r w:rsidR="00F36528">
        <w:t>indows implements the following algorithms</w:t>
      </w:r>
      <w:r w:rsidR="00C0316C">
        <w:t xml:space="preserve">: </w:t>
      </w:r>
      <w:r w:rsidR="00680B08">
        <w:t xml:space="preserve">DSA, </w:t>
      </w:r>
      <w:r w:rsidR="00C0316C">
        <w:t>ECDH_P256, ECDH_P384, ECDH_P521, ECDSA_P256, ECDSA_P384</w:t>
      </w:r>
      <w:r w:rsidR="00ED04AB">
        <w:t>,</w:t>
      </w:r>
      <w:r w:rsidR="00C0316C">
        <w:t xml:space="preserve"> ECDSA_P521</w:t>
      </w:r>
      <w:r w:rsidR="00680B08">
        <w:t xml:space="preserve">, </w:t>
      </w:r>
      <w:r w:rsidR="00ED04AB">
        <w:t xml:space="preserve">and </w:t>
      </w:r>
      <w:r w:rsidR="00680B08">
        <w:t>RSA</w:t>
      </w:r>
      <w:r w:rsidR="007862AC">
        <w:t>.</w:t>
      </w:r>
    </w:p>
    <w:p w:rsidR="00C0316C" w:rsidRDefault="00B03731" w:rsidP="00EF559E">
      <w:pPr>
        <w:pStyle w:val="ListBullet"/>
      </w:pPr>
      <w:r>
        <w:lastRenderedPageBreak/>
        <w:t xml:space="preserve">Support for hash algorithms </w:t>
      </w:r>
      <w:r w:rsidR="00F36528">
        <w:t xml:space="preserve">implemented by a </w:t>
      </w:r>
      <w:r w:rsidR="00CE13BD">
        <w:t>KSP</w:t>
      </w:r>
      <w:r w:rsidR="00F36528">
        <w:t>;</w:t>
      </w:r>
      <w:r w:rsidR="00F36528" w:rsidRPr="00F36528">
        <w:t xml:space="preserve"> </w:t>
      </w:r>
      <w:r w:rsidR="00F36528">
        <w:t>by</w:t>
      </w:r>
      <w:r w:rsidR="00F36528" w:rsidRPr="00F36528">
        <w:t xml:space="preserve"> default</w:t>
      </w:r>
      <w:r w:rsidR="007862AC">
        <w:t>,</w:t>
      </w:r>
      <w:r w:rsidR="00F36528" w:rsidRPr="00F36528">
        <w:t xml:space="preserve"> W</w:t>
      </w:r>
      <w:r w:rsidR="00F36528">
        <w:t>indows implements the following algorithms</w:t>
      </w:r>
      <w:r w:rsidR="00C0316C">
        <w:t xml:space="preserve">: </w:t>
      </w:r>
      <w:r w:rsidR="00680B08">
        <w:t xml:space="preserve">MD2, MD4, MD5, SHA1, </w:t>
      </w:r>
      <w:r w:rsidR="00C0316C">
        <w:t>SHA256, SHA384</w:t>
      </w:r>
      <w:r w:rsidR="007862AC">
        <w:t>,</w:t>
      </w:r>
      <w:r w:rsidR="00C0316C">
        <w:t xml:space="preserve"> and SHA512</w:t>
      </w:r>
      <w:r w:rsidR="007862AC">
        <w:t>.</w:t>
      </w:r>
    </w:p>
    <w:p w:rsidR="00C0316C" w:rsidRDefault="009762C9" w:rsidP="00EF559E">
      <w:pPr>
        <w:pStyle w:val="ListBullet"/>
      </w:pPr>
      <w:r>
        <w:t>A</w:t>
      </w:r>
      <w:r w:rsidR="00C0316C" w:rsidRPr="009762C9">
        <w:t xml:space="preserve"> </w:t>
      </w:r>
      <w:r w:rsidR="00C0316C" w:rsidRPr="009762C9">
        <w:rPr>
          <w:rStyle w:val="Italic"/>
          <w:i w:val="0"/>
        </w:rPr>
        <w:t>discrete signature</w:t>
      </w:r>
      <w:r w:rsidR="00C0316C" w:rsidRPr="009762C9">
        <w:t xml:space="preserve"> </w:t>
      </w:r>
      <w:r w:rsidR="000232EB">
        <w:t xml:space="preserve">(PKCS#1 V2.1) </w:t>
      </w:r>
      <w:r w:rsidR="00C0316C">
        <w:t>can be required for certificate requests</w:t>
      </w:r>
      <w:r w:rsidR="00500B2B">
        <w:t>. Activating this option will force a client that u</w:t>
      </w:r>
      <w:r>
        <w:t>ses</w:t>
      </w:r>
      <w:r w:rsidR="00500B2B">
        <w:t xml:space="preserve"> the certificate auto-enrollment functionality or enrolls a certificate through the </w:t>
      </w:r>
      <w:r>
        <w:t>C</w:t>
      </w:r>
      <w:r w:rsidR="00500B2B">
        <w:t xml:space="preserve">ertificates MMC Snap-In to generate a certificate request that carries a discrete signature. </w:t>
      </w:r>
      <w:r>
        <w:t xml:space="preserve">Selecting </w:t>
      </w:r>
      <w:r w:rsidR="00500B2B">
        <w:t xml:space="preserve">this option does not mean that a certificate that is issued from this template </w:t>
      </w:r>
      <w:r>
        <w:t xml:space="preserve">also </w:t>
      </w:r>
      <w:r w:rsidR="00500B2B">
        <w:t xml:space="preserve">carries a discrete signature. The setting applies </w:t>
      </w:r>
      <w:r>
        <w:t>to</w:t>
      </w:r>
      <w:r w:rsidR="00500B2B">
        <w:t xml:space="preserve"> the certificate request only. Also, the setting is not relevant for certificate requests that are created with the certreq.exe command-line tool.</w:t>
      </w:r>
    </w:p>
    <w:p w:rsidR="007A48B6" w:rsidRDefault="007A48B6" w:rsidP="007A48B6">
      <w:pPr>
        <w:pStyle w:val="ListBullet"/>
      </w:pPr>
      <w:r>
        <w:t>The list of providers is filtered based on the minimum key size that was chosen.</w:t>
      </w:r>
    </w:p>
    <w:p w:rsidR="00C70C89" w:rsidRDefault="00F642D1" w:rsidP="00EF559E">
      <w:r>
        <w:t xml:space="preserve">These </w:t>
      </w:r>
      <w:r w:rsidR="00AA2C17">
        <w:t>properties are new i</w:t>
      </w:r>
      <w:r w:rsidR="00C70C89">
        <w:t>n the Request Handling tab</w:t>
      </w:r>
      <w:r w:rsidR="009762C9">
        <w:t>.</w:t>
      </w:r>
    </w:p>
    <w:p w:rsidR="00C0316C" w:rsidRDefault="00F873B9" w:rsidP="00EF559E">
      <w:pPr>
        <w:pStyle w:val="ListBullet"/>
      </w:pPr>
      <w:r>
        <w:t>T</w:t>
      </w:r>
      <w:r w:rsidR="00C70C89">
        <w:t xml:space="preserve">he </w:t>
      </w:r>
      <w:r w:rsidR="003B2A95">
        <w:t>Advanced Encryption Standard (</w:t>
      </w:r>
      <w:r w:rsidR="00C70C89" w:rsidRPr="00F873B9">
        <w:rPr>
          <w:rStyle w:val="Italic"/>
          <w:i w:val="0"/>
        </w:rPr>
        <w:t>AES</w:t>
      </w:r>
      <w:r w:rsidR="003B2A95">
        <w:rPr>
          <w:rStyle w:val="Italic"/>
          <w:i w:val="0"/>
        </w:rPr>
        <w:t>)</w:t>
      </w:r>
      <w:r w:rsidR="00C70C89">
        <w:t xml:space="preserve"> algorithm can be specified to encrypt private keys </w:t>
      </w:r>
      <w:r w:rsidR="00C80083">
        <w:t xml:space="preserve">while they are transferred </w:t>
      </w:r>
      <w:r w:rsidR="00C70C89">
        <w:t xml:space="preserve">to </w:t>
      </w:r>
      <w:r w:rsidR="00C80083">
        <w:t>the C</w:t>
      </w:r>
      <w:r>
        <w:t>A.</w:t>
      </w:r>
    </w:p>
    <w:p w:rsidR="00C70C89" w:rsidRDefault="002A38F0" w:rsidP="00EF559E">
      <w:pPr>
        <w:pStyle w:val="ListBullet"/>
      </w:pPr>
      <w:r>
        <w:t>F</w:t>
      </w:r>
      <w:r w:rsidR="00C70C89">
        <w:t>or machine templates, read permissions on the private key can be added to the Network Service</w:t>
      </w:r>
      <w:r w:rsidR="00D44F10">
        <w:t xml:space="preserve"> so that services like IIS have permission to use certificates and keys that are available in the computer’s certificate store. In previous </w:t>
      </w:r>
      <w:r>
        <w:t xml:space="preserve">versions of </w:t>
      </w:r>
      <w:r w:rsidR="00D44F10">
        <w:t xml:space="preserve">Windows, it is required to adjust permissions </w:t>
      </w:r>
      <w:r>
        <w:t xml:space="preserve">manually </w:t>
      </w:r>
      <w:r w:rsidR="00D44F10">
        <w:t>on the computer’s certificate store.</w:t>
      </w:r>
    </w:p>
    <w:p w:rsidR="00F36528" w:rsidRDefault="002A38F0" w:rsidP="00EF559E">
      <w:pPr>
        <w:pStyle w:val="ListBullet"/>
      </w:pPr>
      <w:r>
        <w:t>T</w:t>
      </w:r>
      <w:r w:rsidR="00F36528">
        <w:t xml:space="preserve">he </w:t>
      </w:r>
      <w:r w:rsidR="00F36528" w:rsidRPr="00F36528">
        <w:t>list of asymmetric algorithm</w:t>
      </w:r>
      <w:r>
        <w:t>s</w:t>
      </w:r>
      <w:r w:rsidR="00F36528" w:rsidRPr="00F36528">
        <w:t xml:space="preserve"> is filtered based on the template purpose in the </w:t>
      </w:r>
      <w:r>
        <w:t>R</w:t>
      </w:r>
      <w:r w:rsidR="00F36528" w:rsidRPr="00F36528">
        <w:t xml:space="preserve">equest </w:t>
      </w:r>
      <w:r>
        <w:t>H</w:t>
      </w:r>
      <w:r w:rsidR="00F36528" w:rsidRPr="00F36528">
        <w:t>andling tab</w:t>
      </w:r>
      <w:r w:rsidR="00F36528">
        <w:t>.</w:t>
      </w:r>
    </w:p>
    <w:p w:rsidR="00B47964" w:rsidRDefault="00B47964" w:rsidP="00B47964">
      <w:pPr>
        <w:pStyle w:val="Heading3"/>
      </w:pPr>
      <w:bookmarkStart w:id="56" w:name="_Toc147197114"/>
      <w:r w:rsidRPr="006F0AD7">
        <w:t>Scenario</w:t>
      </w:r>
      <w:bookmarkEnd w:id="56"/>
    </w:p>
    <w:p w:rsidR="00D4565F" w:rsidRDefault="00D44F10" w:rsidP="009D6C39">
      <w:r>
        <w:t xml:space="preserve">Contoso.com has an interest to migrate from the currently used cryptographic algorithms to CNG so that support for ECC becomes available on Windows Vista and </w:t>
      </w:r>
      <w:r w:rsidR="00CE22D5">
        <w:t xml:space="preserve">Windows Server “Longhorn” </w:t>
      </w:r>
      <w:r>
        <w:t>computers.</w:t>
      </w:r>
      <w:r w:rsidR="00D4565F">
        <w:t xml:space="preserve"> The PKI department is providing V3 templates to Windows Vista and </w:t>
      </w:r>
      <w:r w:rsidR="009D6C39">
        <w:t xml:space="preserve">Windows Server </w:t>
      </w:r>
      <w:r w:rsidR="00CE22D5">
        <w:t xml:space="preserve">“Longhorn” </w:t>
      </w:r>
      <w:r w:rsidR="00D4565F">
        <w:t>computers so that certificate request processing will use ECC algorithms to create new key material.</w:t>
      </w:r>
    </w:p>
    <w:p w:rsidR="00D4565F" w:rsidRDefault="00D4565F" w:rsidP="009D6C39">
      <w:r>
        <w:t xml:space="preserve">With the use of discrete signatures during certificate request processing, Windows Vista and </w:t>
      </w:r>
      <w:r w:rsidR="009D6C39">
        <w:t xml:space="preserve">Windows Server </w:t>
      </w:r>
      <w:r w:rsidR="00CE22D5">
        <w:t xml:space="preserve">“Longhorn” </w:t>
      </w:r>
      <w:r>
        <w:t>computers will specify the key generation algorithm as property in the certificate request.</w:t>
      </w:r>
    </w:p>
    <w:p w:rsidR="000818B8" w:rsidRDefault="00D4565F" w:rsidP="000818B8">
      <w:r>
        <w:t xml:space="preserve">Finally, to achieve the highest security level for key archival, Contoso.com has decided to use the AES encryption </w:t>
      </w:r>
      <w:r w:rsidR="00B075BF">
        <w:t xml:space="preserve">algorithm </w:t>
      </w:r>
      <w:r>
        <w:t>to encrypt any private key material when it is transferred from the client to the C</w:t>
      </w:r>
      <w:r w:rsidR="002A38F0">
        <w:t>A</w:t>
      </w:r>
      <w:r>
        <w:t>.</w:t>
      </w:r>
    </w:p>
    <w:p w:rsidR="00B47964" w:rsidRDefault="00B47964" w:rsidP="00B47964">
      <w:pPr>
        <w:pStyle w:val="Heading3"/>
      </w:pPr>
      <w:bookmarkStart w:id="57" w:name="_Toc147197115"/>
      <w:r w:rsidRPr="006F0AD7">
        <w:lastRenderedPageBreak/>
        <w:t>Configuration</w:t>
      </w:r>
      <w:bookmarkEnd w:id="57"/>
    </w:p>
    <w:p w:rsidR="00652E88" w:rsidRDefault="00CE13BD" w:rsidP="00652E88">
      <w:r>
        <w:t>If you have installed V2 certificates in your Active Directory forest, you may have to upgrade the existing templates and add the new V3 certificate templates. If you do</w:t>
      </w:r>
      <w:r w:rsidR="00A93F07">
        <w:t xml:space="preserve"> </w:t>
      </w:r>
      <w:r>
        <w:t>n</w:t>
      </w:r>
      <w:r w:rsidR="00A93F07">
        <w:t>o</w:t>
      </w:r>
      <w:r>
        <w:t>t have any certificate templates, all V1, V2</w:t>
      </w:r>
      <w:r w:rsidR="00A93F07">
        <w:t>,</w:t>
      </w:r>
      <w:r>
        <w:t xml:space="preserve"> and V3 certificate templates are added to the configuration container of your Active Directory forest.</w:t>
      </w:r>
    </w:p>
    <w:p w:rsidR="003D1CBE" w:rsidRPr="00652E88" w:rsidRDefault="003D1CBE" w:rsidP="009D6C39">
      <w:r>
        <w:t xml:space="preserve">Once you are upgrading the Active Directory schema to the </w:t>
      </w:r>
      <w:r w:rsidR="009D6C39">
        <w:t>Windows Server Longhorn</w:t>
      </w:r>
      <w:r>
        <w:t xml:space="preserve">version, the ACL of domain controller certificate templates is extended with an </w:t>
      </w:r>
      <w:r w:rsidR="00B70B15">
        <w:t>Access Control Entry (</w:t>
      </w:r>
      <w:r>
        <w:t>ACE</w:t>
      </w:r>
      <w:r w:rsidR="00B70B15">
        <w:t>)</w:t>
      </w:r>
      <w:r>
        <w:t xml:space="preserve"> for read</w:t>
      </w:r>
      <w:r w:rsidR="00A93F07">
        <w:t>-</w:t>
      </w:r>
      <w:r>
        <w:t>only domain controllers.</w:t>
      </w:r>
    </w:p>
    <w:p w:rsidR="00C34DBC" w:rsidRDefault="00581883" w:rsidP="00581883">
      <w:pPr>
        <w:pStyle w:val="Heading4"/>
      </w:pPr>
      <w:bookmarkStart w:id="58" w:name="_Toc147197116"/>
      <w:r>
        <w:t xml:space="preserve">Upgrading the </w:t>
      </w:r>
      <w:r w:rsidR="00B70B15">
        <w:t>D</w:t>
      </w:r>
      <w:r>
        <w:t xml:space="preserve">efault </w:t>
      </w:r>
      <w:r w:rsidR="00B70B15">
        <w:t>T</w:t>
      </w:r>
      <w:r>
        <w:t>emplates</w:t>
      </w:r>
      <w:bookmarkEnd w:id="58"/>
    </w:p>
    <w:p w:rsidR="00F6630D" w:rsidRDefault="009D6C39" w:rsidP="009D6C39">
      <w:r>
        <w:t xml:space="preserve">Windows Server </w:t>
      </w:r>
      <w:r w:rsidR="00CE22D5">
        <w:t xml:space="preserve">“Longhorn” </w:t>
      </w:r>
      <w:r w:rsidR="00F6630D">
        <w:t xml:space="preserve">adds two new default certificate templates to </w:t>
      </w:r>
      <w:r w:rsidR="003D1CBE">
        <w:t xml:space="preserve">a Windows Server 2003 or </w:t>
      </w:r>
      <w:r>
        <w:t xml:space="preserve">Windows Server </w:t>
      </w:r>
      <w:r w:rsidR="00CE22D5">
        <w:t xml:space="preserve">“Longhorn” </w:t>
      </w:r>
      <w:r w:rsidR="00F6630D">
        <w:t xml:space="preserve">Active Directory. One certificate is used for </w:t>
      </w:r>
      <w:r w:rsidR="00F6630D" w:rsidRPr="00CA5332">
        <w:rPr>
          <w:rStyle w:val="Italic"/>
          <w:i w:val="0"/>
        </w:rPr>
        <w:t>OCSP Response Signing</w:t>
      </w:r>
      <w:r w:rsidR="00F6630D">
        <w:t xml:space="preserve"> and the second one is for </w:t>
      </w:r>
      <w:r w:rsidR="00F6630D" w:rsidRPr="00CA5332">
        <w:rPr>
          <w:rStyle w:val="Italic"/>
          <w:i w:val="0"/>
        </w:rPr>
        <w:t>Kerberos Authentication</w:t>
      </w:r>
      <w:r w:rsidR="00F6630D">
        <w:t xml:space="preserve">. Both certificate templates are added to Active Directory when you open the Certificate Templates MMC Snap-In for the first time on a </w:t>
      </w:r>
      <w:r>
        <w:t xml:space="preserve">Windows Server </w:t>
      </w:r>
      <w:r w:rsidR="00CE22D5">
        <w:t xml:space="preserve">“Longhorn” </w:t>
      </w:r>
      <w:r w:rsidR="00F6630D">
        <w:t>computer</w:t>
      </w:r>
      <w:r w:rsidR="00F36528">
        <w:t xml:space="preserve"> or when you first </w:t>
      </w:r>
      <w:r w:rsidR="00CA5332">
        <w:t xml:space="preserve">add </w:t>
      </w:r>
      <w:r w:rsidR="00DD07B0">
        <w:t xml:space="preserve">a </w:t>
      </w:r>
      <w:r>
        <w:t xml:space="preserve">Windows Server </w:t>
      </w:r>
      <w:r w:rsidR="00CE22D5">
        <w:t xml:space="preserve">“Longhorn” </w:t>
      </w:r>
      <w:r w:rsidR="00F36528">
        <w:t>C</w:t>
      </w:r>
      <w:r w:rsidR="00CA5332">
        <w:t>A</w:t>
      </w:r>
      <w:r w:rsidR="00F36528">
        <w:t xml:space="preserve"> to Active Directory</w:t>
      </w:r>
      <w:r w:rsidR="003D1CA6">
        <w:t>.</w:t>
      </w:r>
    </w:p>
    <w:p w:rsidR="00C600AF" w:rsidRDefault="009D6C39" w:rsidP="00C600AF">
      <w:r>
        <w:t xml:space="preserve">Windows Server </w:t>
      </w:r>
      <w:r w:rsidR="00CE22D5">
        <w:t xml:space="preserve">“Longhorn” </w:t>
      </w:r>
      <w:r w:rsidR="00F6630D">
        <w:t>ce</w:t>
      </w:r>
      <w:r w:rsidR="005B202D">
        <w:t>rtificate templates are independent</w:t>
      </w:r>
      <w:r w:rsidR="00F6630D">
        <w:t xml:space="preserve"> from </w:t>
      </w:r>
      <w:r w:rsidR="005B202D">
        <w:t xml:space="preserve">the Active Directory domain functional or forest level. You can work with certificate templates using any </w:t>
      </w:r>
      <w:r w:rsidR="00DD07B0">
        <w:t>d</w:t>
      </w:r>
      <w:r w:rsidR="00C600AF">
        <w:t>omain functional level</w:t>
      </w:r>
      <w:r w:rsidR="005B202D">
        <w:t xml:space="preserve"> or </w:t>
      </w:r>
      <w:r w:rsidR="00DD07B0">
        <w:t>f</w:t>
      </w:r>
      <w:r w:rsidR="005B202D">
        <w:t>orest level.</w:t>
      </w:r>
    </w:p>
    <w:p w:rsidR="003D1CBE" w:rsidRPr="003D1CA6" w:rsidRDefault="003D1CA6" w:rsidP="009D6C39">
      <w:r>
        <w:t xml:space="preserve">If you upgrade the Active Directory schema to the </w:t>
      </w:r>
      <w:r w:rsidR="009D6C39">
        <w:t xml:space="preserve">Windows Server </w:t>
      </w:r>
      <w:r w:rsidR="00CE22D5">
        <w:t xml:space="preserve">“Longhorn” </w:t>
      </w:r>
      <w:r>
        <w:t>version (adprep /forestprep), a new built-in security group for read</w:t>
      </w:r>
      <w:r w:rsidR="00FE3A39">
        <w:t>-</w:t>
      </w:r>
      <w:r>
        <w:t xml:space="preserve">only domain controllers will be added to the </w:t>
      </w:r>
      <w:r w:rsidRPr="00FE3A39">
        <w:rPr>
          <w:rStyle w:val="Italic"/>
          <w:i w:val="0"/>
        </w:rPr>
        <w:t>Kerberos Authentication, Domain Controller Authentication, Directory Email Replication</w:t>
      </w:r>
      <w:r w:rsidR="00FE3A39">
        <w:rPr>
          <w:rStyle w:val="Italic"/>
          <w:i w:val="0"/>
        </w:rPr>
        <w:t>,</w:t>
      </w:r>
      <w:r w:rsidRPr="00FE3A39">
        <w:rPr>
          <w:rStyle w:val="Italic"/>
          <w:i w:val="0"/>
        </w:rPr>
        <w:t xml:space="preserve"> </w:t>
      </w:r>
      <w:r w:rsidRPr="00FE3A39">
        <w:t xml:space="preserve">and </w:t>
      </w:r>
      <w:r w:rsidRPr="00FE3A39">
        <w:rPr>
          <w:rStyle w:val="Italic"/>
          <w:i w:val="0"/>
        </w:rPr>
        <w:t>Domain Controller</w:t>
      </w:r>
      <w:r w:rsidRPr="00FE3A39">
        <w:t xml:space="preserve"> </w:t>
      </w:r>
      <w:r>
        <w:t>certificate template.</w:t>
      </w:r>
    </w:p>
    <w:p w:rsidR="005B202D" w:rsidRDefault="005B202D" w:rsidP="009D6C39">
      <w:r>
        <w:t xml:space="preserve">In Windows Server 2003 Active Directory where certificate templates have been </w:t>
      </w:r>
      <w:r w:rsidR="00FE3A39">
        <w:t xml:space="preserve">already </w:t>
      </w:r>
      <w:r>
        <w:t xml:space="preserve">registered, 31 default templates exist. To add the </w:t>
      </w:r>
      <w:r w:rsidR="009D6C39">
        <w:t xml:space="preserve">Windows Server </w:t>
      </w:r>
      <w:r w:rsidR="00CE22D5">
        <w:t xml:space="preserve">“Longhorn” </w:t>
      </w:r>
      <w:r>
        <w:t xml:space="preserve">certificate templates to Active Directory before a </w:t>
      </w:r>
      <w:r w:rsidR="009D6C39">
        <w:t xml:space="preserve">Windows Server </w:t>
      </w:r>
      <w:r w:rsidR="00CE22D5">
        <w:t xml:space="preserve">“Longhorn” </w:t>
      </w:r>
      <w:r>
        <w:t>Enterprise C</w:t>
      </w:r>
      <w:r w:rsidR="00FE3A39">
        <w:t>A</w:t>
      </w:r>
      <w:r>
        <w:t xml:space="preserve"> was installed</w:t>
      </w:r>
      <w:r w:rsidR="00FE3A39">
        <w:t>,</w:t>
      </w:r>
      <w:r>
        <w:t xml:space="preserve"> pe</w:t>
      </w:r>
      <w:r w:rsidR="003D1CBE">
        <w:t xml:space="preserve">rform the following steps. </w:t>
      </w:r>
      <w:r>
        <w:t xml:space="preserve">You do not have to </w:t>
      </w:r>
      <w:r w:rsidR="000C6636">
        <w:t xml:space="preserve">upgrade manually if you have </w:t>
      </w:r>
      <w:r w:rsidR="00FE3A39">
        <w:t xml:space="preserve">already </w:t>
      </w:r>
      <w:r w:rsidR="000C6636">
        <w:t xml:space="preserve">installed a </w:t>
      </w:r>
      <w:r w:rsidR="009D6C39">
        <w:t xml:space="preserve">Windows Server </w:t>
      </w:r>
      <w:r w:rsidR="00CE22D5">
        <w:t xml:space="preserve">“Longhorn” </w:t>
      </w:r>
      <w:r w:rsidR="000C6636">
        <w:t>C</w:t>
      </w:r>
      <w:r w:rsidR="00FE3A39">
        <w:t>A</w:t>
      </w:r>
      <w:r w:rsidR="000C6636">
        <w:t>. The certificate template upgrade is part of the C</w:t>
      </w:r>
      <w:r w:rsidR="00FE3A39">
        <w:t>A</w:t>
      </w:r>
      <w:r w:rsidR="000C6636">
        <w:t xml:space="preserve"> installation.</w:t>
      </w:r>
    </w:p>
    <w:p w:rsidR="005B202D" w:rsidRDefault="005B202D" w:rsidP="009D6C39">
      <w:pPr>
        <w:pStyle w:val="NumberedList1"/>
        <w:numPr>
          <w:ilvl w:val="0"/>
          <w:numId w:val="19"/>
        </w:numPr>
      </w:pPr>
      <w:r>
        <w:t>Log</w:t>
      </w:r>
      <w:r w:rsidR="000975B9">
        <w:t xml:space="preserve"> </w:t>
      </w:r>
      <w:r>
        <w:t xml:space="preserve">on to a </w:t>
      </w:r>
      <w:r w:rsidR="009D6C39">
        <w:t xml:space="preserve">Windows Server </w:t>
      </w:r>
      <w:r w:rsidR="00CE22D5">
        <w:t xml:space="preserve">“Longhorn” </w:t>
      </w:r>
      <w:r>
        <w:t xml:space="preserve">with Enterprise Administrator permissions. Only Enterprise Administrators have the right to add objects to the </w:t>
      </w:r>
      <w:r w:rsidRPr="000975B9">
        <w:rPr>
          <w:rStyle w:val="Italic"/>
          <w:i w:val="0"/>
        </w:rPr>
        <w:t>CN=Certificate Templates,CN=Public Key Services,CN=Services,CN=Configuration,DC=…</w:t>
      </w:r>
      <w:r>
        <w:t xml:space="preserve"> container.</w:t>
      </w:r>
    </w:p>
    <w:p w:rsidR="005B202D" w:rsidRDefault="005B202D" w:rsidP="005B202D">
      <w:pPr>
        <w:pStyle w:val="NumberedList1"/>
      </w:pPr>
      <w:r>
        <w:t>At a command-line</w:t>
      </w:r>
      <w:r w:rsidR="000975B9">
        <w:t xml:space="preserve"> prompt</w:t>
      </w:r>
      <w:r>
        <w:t>, type the following command to open the Certificate Templates MMC Snap-In</w:t>
      </w:r>
      <w:r w:rsidR="000975B9">
        <w:t>,</w:t>
      </w:r>
      <w:r>
        <w:t xml:space="preserve"> and </w:t>
      </w:r>
      <w:r w:rsidR="000975B9">
        <w:t xml:space="preserve">then press </w:t>
      </w:r>
      <w:r w:rsidRPr="005B202D">
        <w:rPr>
          <w:rStyle w:val="Bold"/>
        </w:rPr>
        <w:t>Enter</w:t>
      </w:r>
      <w:r>
        <w:t>.</w:t>
      </w:r>
    </w:p>
    <w:p w:rsidR="005B202D" w:rsidRDefault="005B202D" w:rsidP="002B18D2">
      <w:pPr>
        <w:pStyle w:val="StyleCodecFirstline025"/>
      </w:pPr>
      <w:r>
        <w:t>certtmpl.msc</w:t>
      </w:r>
    </w:p>
    <w:p w:rsidR="00C600AF" w:rsidRDefault="000C6636" w:rsidP="000C6636">
      <w:pPr>
        <w:pStyle w:val="NumberedList1"/>
      </w:pPr>
      <w:r>
        <w:t>Before the Certificate Template</w:t>
      </w:r>
      <w:r w:rsidR="00A971F4">
        <w:t>s</w:t>
      </w:r>
      <w:r>
        <w:t xml:space="preserve"> MMC Snap-In open</w:t>
      </w:r>
      <w:r w:rsidR="000975B9">
        <w:t>s</w:t>
      </w:r>
      <w:r>
        <w:t xml:space="preserve">, the following </w:t>
      </w:r>
      <w:r w:rsidR="00C600AF">
        <w:t>message appears</w:t>
      </w:r>
      <w:r w:rsidR="000975B9">
        <w:t>.</w:t>
      </w:r>
      <w:r>
        <w:t xml:space="preserve"> </w:t>
      </w:r>
    </w:p>
    <w:p w:rsidR="00C600AF" w:rsidRDefault="00E04C30" w:rsidP="000C6636">
      <w:pPr>
        <w:pStyle w:val="Figure"/>
        <w:framePr w:wrap="notBeside"/>
        <w:ind w:firstLine="360"/>
      </w:pPr>
      <w:r>
        <w:rPr>
          <w:noProof/>
        </w:rPr>
        <w:lastRenderedPageBreak/>
        <w:drawing>
          <wp:inline distT="0" distB="0" distL="0" distR="0">
            <wp:extent cx="3943350" cy="132397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cstate="print"/>
                    <a:srcRect/>
                    <a:stretch>
                      <a:fillRect/>
                    </a:stretch>
                  </pic:blipFill>
                  <pic:spPr bwMode="auto">
                    <a:xfrm>
                      <a:off x="0" y="0"/>
                      <a:ext cx="3943350" cy="1323975"/>
                    </a:xfrm>
                    <a:prstGeom prst="rect">
                      <a:avLst/>
                    </a:prstGeom>
                    <a:noFill/>
                    <a:ln w="9525">
                      <a:noFill/>
                      <a:miter lim="800000"/>
                      <a:headEnd/>
                      <a:tailEnd/>
                    </a:ln>
                  </pic:spPr>
                </pic:pic>
              </a:graphicData>
            </a:graphic>
          </wp:inline>
        </w:drawing>
      </w:r>
    </w:p>
    <w:p w:rsidR="000C6636" w:rsidRDefault="000975B9" w:rsidP="009D6C39">
      <w:pPr>
        <w:ind w:left="360"/>
      </w:pPr>
      <w:r>
        <w:t>T</w:t>
      </w:r>
      <w:r w:rsidR="000C6636">
        <w:t xml:space="preserve">o add the default </w:t>
      </w:r>
      <w:r w:rsidR="009D6C39">
        <w:t xml:space="preserve">Windows Server </w:t>
      </w:r>
      <w:r w:rsidR="00CE22D5">
        <w:t xml:space="preserve">“Longhorn” </w:t>
      </w:r>
      <w:r>
        <w:t>c</w:t>
      </w:r>
      <w:r w:rsidR="000C6636">
        <w:t>ertificate template to Active Directory</w:t>
      </w:r>
      <w:r>
        <w:t xml:space="preserve">, click </w:t>
      </w:r>
      <w:r w:rsidRPr="000975B9">
        <w:rPr>
          <w:b/>
        </w:rPr>
        <w:t>Yes</w:t>
      </w:r>
      <w:r w:rsidR="000C6636">
        <w:t>.</w:t>
      </w:r>
    </w:p>
    <w:p w:rsidR="000C6636" w:rsidRDefault="00751681" w:rsidP="000C6636">
      <w:pPr>
        <w:pStyle w:val="NumberedList1"/>
      </w:pPr>
      <w:r>
        <w:t xml:space="preserve">Click </w:t>
      </w:r>
      <w:r w:rsidRPr="00751681">
        <w:rPr>
          <w:b/>
        </w:rPr>
        <w:t>OK</w:t>
      </w:r>
      <w:r>
        <w:t xml:space="preserve"> to c</w:t>
      </w:r>
      <w:r w:rsidR="000C6636">
        <w:t xml:space="preserve">onfirm the </w:t>
      </w:r>
      <w:r w:rsidR="000C6636" w:rsidRPr="001E3087">
        <w:t xml:space="preserve">message </w:t>
      </w:r>
      <w:r w:rsidR="000C6636" w:rsidRPr="001E3087">
        <w:rPr>
          <w:rStyle w:val="Italic"/>
          <w:i w:val="0"/>
        </w:rPr>
        <w:t>Windows successfully installed the new certificate templates</w:t>
      </w:r>
      <w:r w:rsidR="000C6636">
        <w:t>.</w:t>
      </w:r>
    </w:p>
    <w:p w:rsidR="000C6636" w:rsidRDefault="000C6636" w:rsidP="000C6636">
      <w:pPr>
        <w:pStyle w:val="NumberedList1"/>
      </w:pPr>
      <w:r>
        <w:t xml:space="preserve">After the </w:t>
      </w:r>
      <w:r w:rsidR="004A245E">
        <w:t>C</w:t>
      </w:r>
      <w:r>
        <w:t xml:space="preserve">ertificate </w:t>
      </w:r>
      <w:r w:rsidR="004A245E">
        <w:t>T</w:t>
      </w:r>
      <w:r>
        <w:t>emplate</w:t>
      </w:r>
      <w:r w:rsidR="00A971F4">
        <w:t>s</w:t>
      </w:r>
      <w:r>
        <w:t xml:space="preserve"> MMC Snap-In has opened, verify that the </w:t>
      </w:r>
      <w:r w:rsidRPr="004A245E">
        <w:rPr>
          <w:rStyle w:val="Italic"/>
          <w:i w:val="0"/>
        </w:rPr>
        <w:t>OCSP Response Signing</w:t>
      </w:r>
      <w:r w:rsidRPr="004A245E">
        <w:t xml:space="preserve"> and the </w:t>
      </w:r>
      <w:r w:rsidRPr="004A245E">
        <w:rPr>
          <w:rStyle w:val="Italic"/>
          <w:i w:val="0"/>
        </w:rPr>
        <w:t>Kerberos Authentication</w:t>
      </w:r>
      <w:r>
        <w:t xml:space="preserve"> certificate template</w:t>
      </w:r>
      <w:r w:rsidR="004A245E">
        <w:t>s</w:t>
      </w:r>
      <w:r>
        <w:t xml:space="preserve"> appear in the list.</w:t>
      </w:r>
    </w:p>
    <w:p w:rsidR="00DE6340" w:rsidRDefault="00DE6340" w:rsidP="00581883">
      <w:pPr>
        <w:pStyle w:val="Heading4"/>
      </w:pPr>
      <w:bookmarkStart w:id="59" w:name="_Toc147197117"/>
      <w:r>
        <w:t xml:space="preserve">Connecting </w:t>
      </w:r>
      <w:r w:rsidR="00ED04AB">
        <w:t xml:space="preserve">the </w:t>
      </w:r>
      <w:r w:rsidR="004A245E">
        <w:t>C</w:t>
      </w:r>
      <w:r>
        <w:t xml:space="preserve">ertificate </w:t>
      </w:r>
      <w:r w:rsidR="004A245E">
        <w:t>T</w:t>
      </w:r>
      <w:r>
        <w:t>emplate</w:t>
      </w:r>
      <w:r w:rsidR="00A971F4">
        <w:t>s</w:t>
      </w:r>
      <w:r>
        <w:t xml:space="preserve"> MMC Snap-In to a </w:t>
      </w:r>
      <w:r w:rsidR="004A245E">
        <w:t>S</w:t>
      </w:r>
      <w:r>
        <w:t>pecific Domain Controller</w:t>
      </w:r>
      <w:bookmarkEnd w:id="59"/>
    </w:p>
    <w:p w:rsidR="00FB6DD5" w:rsidRPr="00DE6340" w:rsidRDefault="00DE6340" w:rsidP="009D6C39">
      <w:r>
        <w:t xml:space="preserve">The </w:t>
      </w:r>
      <w:r w:rsidR="004A245E">
        <w:t>C</w:t>
      </w:r>
      <w:r>
        <w:t xml:space="preserve">ertificate </w:t>
      </w:r>
      <w:r w:rsidR="004A245E">
        <w:t>T</w:t>
      </w:r>
      <w:r>
        <w:t>emplate</w:t>
      </w:r>
      <w:r w:rsidR="00A971F4">
        <w:t>s</w:t>
      </w:r>
      <w:r>
        <w:t xml:space="preserve"> MMC Snap-In in </w:t>
      </w:r>
      <w:r w:rsidR="009D6C39">
        <w:t xml:space="preserve">Windows Server </w:t>
      </w:r>
      <w:r w:rsidR="00CE22D5">
        <w:t xml:space="preserve">“Longhorn” </w:t>
      </w:r>
      <w:r>
        <w:t xml:space="preserve">allows </w:t>
      </w:r>
      <w:r w:rsidR="000C0426">
        <w:t>connecting</w:t>
      </w:r>
      <w:r>
        <w:t xml:space="preserve"> to a specific domain controller instead of using a random domain controller.</w:t>
      </w:r>
      <w:r w:rsidR="00FB6DD5">
        <w:t xml:space="preserve"> This change was introduced to avoid random selection of a domain controller for read and write operations.</w:t>
      </w:r>
    </w:p>
    <w:p w:rsidR="00581883" w:rsidRDefault="00581883" w:rsidP="00581883">
      <w:pPr>
        <w:pStyle w:val="Heading4"/>
      </w:pPr>
      <w:bookmarkStart w:id="60" w:name="_Toc147197118"/>
      <w:r>
        <w:t xml:space="preserve">Creating </w:t>
      </w:r>
      <w:r w:rsidR="00A1108C">
        <w:t xml:space="preserve">V3 </w:t>
      </w:r>
      <w:r w:rsidR="00BA6247">
        <w:t>C</w:t>
      </w:r>
      <w:r>
        <w:t xml:space="preserve">ertificate </w:t>
      </w:r>
      <w:r w:rsidR="00BA6247">
        <w:t>T</w:t>
      </w:r>
      <w:r>
        <w:t>emplates</w:t>
      </w:r>
      <w:bookmarkEnd w:id="60"/>
    </w:p>
    <w:p w:rsidR="00C0316C" w:rsidRDefault="009D6C39" w:rsidP="009D6C39">
      <w:r>
        <w:t xml:space="preserve">Windows Server </w:t>
      </w:r>
      <w:r w:rsidR="00CE22D5">
        <w:t xml:space="preserve">“Longhorn” </w:t>
      </w:r>
      <w:r w:rsidR="00B075BF">
        <w:t xml:space="preserve">certificate templates </w:t>
      </w:r>
      <w:r w:rsidR="003D1CA6">
        <w:t xml:space="preserve">(V3) </w:t>
      </w:r>
      <w:r w:rsidR="00B075BF">
        <w:t xml:space="preserve">are created by duplicating an existing </w:t>
      </w:r>
      <w:r w:rsidR="00A1108C">
        <w:t>V1</w:t>
      </w:r>
      <w:r w:rsidR="003D1CA6">
        <w:t>,</w:t>
      </w:r>
      <w:r w:rsidR="00B075BF">
        <w:t xml:space="preserve"> </w:t>
      </w:r>
      <w:r w:rsidR="00A1108C">
        <w:t>V2</w:t>
      </w:r>
      <w:r w:rsidR="00BA6247">
        <w:t>,</w:t>
      </w:r>
      <w:r w:rsidR="00A1108C">
        <w:t xml:space="preserve"> </w:t>
      </w:r>
      <w:r w:rsidR="003D1CA6">
        <w:t xml:space="preserve">or V3 </w:t>
      </w:r>
      <w:r w:rsidR="00B075BF">
        <w:t xml:space="preserve">certificate template. </w:t>
      </w:r>
      <w:r w:rsidR="00C0316C">
        <w:t xml:space="preserve">Windows Server 2003 certificate templates </w:t>
      </w:r>
      <w:r w:rsidR="003D1CA6">
        <w:t xml:space="preserve">(V2) </w:t>
      </w:r>
      <w:r w:rsidR="00C0316C">
        <w:t xml:space="preserve">can be created by duplicating </w:t>
      </w:r>
      <w:r>
        <w:t>Windows Server Longhorn</w:t>
      </w:r>
      <w:r w:rsidR="00C0316C">
        <w:t>, Windows Server 2003</w:t>
      </w:r>
      <w:r w:rsidR="00BA6247">
        <w:t>,</w:t>
      </w:r>
      <w:r w:rsidR="00C0316C">
        <w:t xml:space="preserve"> or Windows 2000 certificate templates.</w:t>
      </w:r>
    </w:p>
    <w:p w:rsidR="00C2293A" w:rsidRDefault="00B0236D" w:rsidP="00C2293A">
      <w:r>
        <w:t xml:space="preserve">Before enrolling certificates that use the new encryption and hash algorithms, </w:t>
      </w:r>
      <w:r w:rsidR="002B2119">
        <w:t xml:space="preserve">carefully </w:t>
      </w:r>
      <w:r w:rsidR="00CA357D">
        <w:t xml:space="preserve">consider </w:t>
      </w:r>
      <w:r w:rsidR="0076013F">
        <w:t xml:space="preserve">your </w:t>
      </w:r>
      <w:r w:rsidR="002B2119">
        <w:t xml:space="preserve">migration strategy to </w:t>
      </w:r>
      <w:r w:rsidR="003B3E9A">
        <w:t xml:space="preserve">use </w:t>
      </w:r>
      <w:r w:rsidR="00CA357D">
        <w:t>CNG</w:t>
      </w:r>
      <w:r w:rsidR="0076013F">
        <w:t>.</w:t>
      </w:r>
      <w:r w:rsidR="003B3E9A">
        <w:t xml:space="preserve"> For more information</w:t>
      </w:r>
      <w:r w:rsidR="00CA357D">
        <w:t>,</w:t>
      </w:r>
      <w:r w:rsidR="003B3E9A">
        <w:t xml:space="preserve"> see </w:t>
      </w:r>
      <w:r w:rsidR="00CA357D" w:rsidRPr="001E3087">
        <w:t>“</w:t>
      </w:r>
      <w:r w:rsidR="00CA357D">
        <w:fldChar w:fldCharType="begin"/>
      </w:r>
      <w:r w:rsidR="00CA357D">
        <w:rPr>
          <w:i/>
        </w:rPr>
        <w:instrText xml:space="preserve"> REF _Ref132872118 \h </w:instrText>
      </w:r>
      <w:r w:rsidR="00CA357D">
        <w:fldChar w:fldCharType="separate"/>
      </w:r>
      <w:r w:rsidR="003365E5" w:rsidRPr="006F0AD7">
        <w:t>Advanced Cryptography Support</w:t>
      </w:r>
      <w:r w:rsidR="00CA357D">
        <w:fldChar w:fldCharType="end"/>
      </w:r>
      <w:r w:rsidR="00CA357D" w:rsidRPr="00CA357D">
        <w:rPr>
          <w:rStyle w:val="Italic"/>
          <w:i w:val="0"/>
        </w:rPr>
        <w:t>”</w:t>
      </w:r>
      <w:r w:rsidR="003B3E9A">
        <w:t>.</w:t>
      </w:r>
    </w:p>
    <w:p w:rsidR="00C2293A" w:rsidRDefault="00E04C30" w:rsidP="00C2293A">
      <w:pPr>
        <w:pStyle w:val="Listalertart"/>
        <w:framePr w:wrap="around"/>
      </w:pPr>
      <w:r>
        <w:rPr>
          <w:noProof/>
        </w:rPr>
        <w:drawing>
          <wp:inline distT="0" distB="0" distL="0" distR="0">
            <wp:extent cx="180975" cy="1809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C2293A" w:rsidRDefault="00C2293A" w:rsidP="00C2293A">
      <w:pPr>
        <w:pStyle w:val="ListAlertHeading"/>
        <w:framePr w:wrap="notBeside"/>
      </w:pPr>
      <w:r>
        <w:t>Note</w:t>
      </w:r>
    </w:p>
    <w:p w:rsidR="00C2293A" w:rsidRDefault="00C2293A" w:rsidP="00C2293A">
      <w:pPr>
        <w:pStyle w:val="Listalerttext"/>
        <w:framePr w:wrap="notBeside"/>
      </w:pPr>
      <w:r>
        <w:t xml:space="preserve">To enroll certificates using a key provider instead of a CSP, </w:t>
      </w:r>
      <w:r w:rsidR="00ED4459">
        <w:t xml:space="preserve">you must use </w:t>
      </w:r>
      <w:r w:rsidR="00DE6340">
        <w:t>a</w:t>
      </w:r>
      <w:r>
        <w:t xml:space="preserve"> V3 certificate </w:t>
      </w:r>
      <w:r w:rsidR="00DE6340">
        <w:t>template</w:t>
      </w:r>
      <w:r>
        <w:t xml:space="preserve">. </w:t>
      </w:r>
      <w:r w:rsidR="00DE6340">
        <w:t xml:space="preserve">The certificate enrollment agent in Windows Vista and later </w:t>
      </w:r>
      <w:r w:rsidR="002B18D2">
        <w:t xml:space="preserve">versions of </w:t>
      </w:r>
      <w:r w:rsidR="00DE6340">
        <w:t>Windows will not offer any key providers if a V1 or V2 certificate template was selected.</w:t>
      </w:r>
    </w:p>
    <w:p w:rsidR="00B075BF" w:rsidRPr="002B18D2" w:rsidRDefault="000232EB" w:rsidP="009D6C39">
      <w:pPr>
        <w:rPr>
          <w:b/>
        </w:rPr>
      </w:pPr>
      <w:r w:rsidRPr="002B18D2">
        <w:rPr>
          <w:b/>
        </w:rPr>
        <w:t xml:space="preserve">To create and configure a new </w:t>
      </w:r>
      <w:r w:rsidR="002B18D2" w:rsidRPr="002B18D2">
        <w:rPr>
          <w:b/>
        </w:rPr>
        <w:t xml:space="preserve">Windows </w:t>
      </w:r>
      <w:r w:rsidR="009D6C39">
        <w:rPr>
          <w:b/>
        </w:rPr>
        <w:t xml:space="preserve">Server </w:t>
      </w:r>
      <w:r w:rsidR="00CE22D5">
        <w:rPr>
          <w:b/>
        </w:rPr>
        <w:t xml:space="preserve">“Longhorn” </w:t>
      </w:r>
      <w:r w:rsidRPr="002B18D2">
        <w:rPr>
          <w:b/>
        </w:rPr>
        <w:t>certificate template</w:t>
      </w:r>
    </w:p>
    <w:p w:rsidR="000232EB" w:rsidRDefault="000232EB" w:rsidP="009D6C39">
      <w:pPr>
        <w:pStyle w:val="NumberedList1"/>
        <w:numPr>
          <w:ilvl w:val="0"/>
          <w:numId w:val="24"/>
        </w:numPr>
      </w:pPr>
      <w:r>
        <w:lastRenderedPageBreak/>
        <w:t>Log</w:t>
      </w:r>
      <w:r w:rsidR="002B18D2">
        <w:t xml:space="preserve"> </w:t>
      </w:r>
      <w:r>
        <w:t xml:space="preserve">on to a </w:t>
      </w:r>
      <w:r w:rsidR="009D6C39">
        <w:t xml:space="preserve">Windows Server </w:t>
      </w:r>
      <w:r w:rsidR="00CE22D5">
        <w:t xml:space="preserve">“Longhorn” </w:t>
      </w:r>
      <w:r>
        <w:t>with Enterprise Administrator permissions. Only Enterprise Administrators have the right to modify certificate templates by default.</w:t>
      </w:r>
    </w:p>
    <w:p w:rsidR="002B18D2" w:rsidRDefault="000232EB" w:rsidP="000232EB">
      <w:pPr>
        <w:pStyle w:val="NumberedList1"/>
      </w:pPr>
      <w:r>
        <w:t xml:space="preserve">Open the </w:t>
      </w:r>
      <w:r w:rsidR="00BB3A9E">
        <w:t>C</w:t>
      </w:r>
      <w:r>
        <w:t xml:space="preserve">ertificate </w:t>
      </w:r>
      <w:r w:rsidR="00BB3A9E">
        <w:t>T</w:t>
      </w:r>
      <w:r>
        <w:t>emplates MMC Snap-In or</w:t>
      </w:r>
      <w:r w:rsidR="002B18D2">
        <w:t>,</w:t>
      </w:r>
      <w:r>
        <w:t xml:space="preserve"> at a command-line </w:t>
      </w:r>
      <w:r w:rsidR="00BB3A9E">
        <w:t>prompt, type</w:t>
      </w:r>
    </w:p>
    <w:p w:rsidR="000232EB" w:rsidRPr="002B18D2" w:rsidRDefault="000232EB" w:rsidP="002B18D2">
      <w:pPr>
        <w:pStyle w:val="StyleCodecFirstline025"/>
      </w:pPr>
      <w:r w:rsidRPr="002B18D2">
        <w:rPr>
          <w:rStyle w:val="Bold"/>
          <w:rFonts w:ascii="Courier New" w:hAnsi="Courier New"/>
          <w:b w:val="0"/>
          <w:szCs w:val="20"/>
        </w:rPr>
        <w:t>certtmpl.msc</w:t>
      </w:r>
    </w:p>
    <w:p w:rsidR="00B0236D" w:rsidRDefault="00C41CE8" w:rsidP="00B0236D">
      <w:pPr>
        <w:pStyle w:val="NumberedList1"/>
      </w:pPr>
      <w:r>
        <w:t xml:space="preserve">Select an existing certificate template. </w:t>
      </w:r>
      <w:r w:rsidR="002B18D2">
        <w:t>On</w:t>
      </w:r>
      <w:r>
        <w:t xml:space="preserve"> the </w:t>
      </w:r>
      <w:r w:rsidRPr="00C41CE8">
        <w:rPr>
          <w:rStyle w:val="Bold"/>
        </w:rPr>
        <w:t>Action</w:t>
      </w:r>
      <w:r>
        <w:t xml:space="preserve"> menu, select </w:t>
      </w:r>
      <w:r>
        <w:rPr>
          <w:rStyle w:val="Bold"/>
        </w:rPr>
        <w:t>Duplicate Template</w:t>
      </w:r>
      <w:r w:rsidRPr="00C41CE8">
        <w:t>.</w:t>
      </w:r>
      <w:r>
        <w:t xml:space="preserve"> The </w:t>
      </w:r>
      <w:r w:rsidRPr="00C41CE8">
        <w:rPr>
          <w:rStyle w:val="Bold"/>
        </w:rPr>
        <w:t>Duplicate Template</w:t>
      </w:r>
      <w:r>
        <w:t xml:space="preserve"> dialog </w:t>
      </w:r>
      <w:r w:rsidR="002B18D2">
        <w:t xml:space="preserve">box </w:t>
      </w:r>
      <w:r>
        <w:t>appears.</w:t>
      </w:r>
    </w:p>
    <w:p w:rsidR="00B0236D" w:rsidRDefault="00C41CE8" w:rsidP="00B0236D">
      <w:pPr>
        <w:pStyle w:val="NumberedList1"/>
      </w:pPr>
      <w:r>
        <w:t xml:space="preserve">Select </w:t>
      </w:r>
      <w:r w:rsidRPr="00C41CE8">
        <w:rPr>
          <w:rStyle w:val="Bold"/>
        </w:rPr>
        <w:t>Windows Vista</w:t>
      </w:r>
      <w:r w:rsidR="002B18D2" w:rsidRPr="002B18D2">
        <w:rPr>
          <w:rStyle w:val="Bold"/>
          <w:b w:val="0"/>
        </w:rPr>
        <w:t>,</w:t>
      </w:r>
      <w:r>
        <w:t xml:space="preserve"> and </w:t>
      </w:r>
      <w:r w:rsidR="002B18D2">
        <w:t xml:space="preserve">then </w:t>
      </w:r>
      <w:r>
        <w:t xml:space="preserve">click </w:t>
      </w:r>
      <w:r w:rsidRPr="00C41CE8">
        <w:rPr>
          <w:rStyle w:val="Bold"/>
        </w:rPr>
        <w:t>OK</w:t>
      </w:r>
      <w:r>
        <w:t>.</w:t>
      </w:r>
    </w:p>
    <w:p w:rsidR="00A1108C" w:rsidRDefault="00A1108C" w:rsidP="00A1108C">
      <w:pPr>
        <w:pStyle w:val="Heading4"/>
      </w:pPr>
      <w:bookmarkStart w:id="61" w:name="_Ref132787003"/>
      <w:bookmarkStart w:id="62" w:name="_Ref132787181"/>
      <w:bookmarkStart w:id="63" w:name="_Toc147197119"/>
      <w:r>
        <w:t xml:space="preserve">Customizing Windows Vista </w:t>
      </w:r>
      <w:r w:rsidR="002B18D2">
        <w:t>C</w:t>
      </w:r>
      <w:r>
        <w:t xml:space="preserve">ertificate </w:t>
      </w:r>
      <w:r w:rsidR="002B18D2">
        <w:t>T</w:t>
      </w:r>
      <w:r>
        <w:t>emplates</w:t>
      </w:r>
      <w:bookmarkEnd w:id="61"/>
      <w:bookmarkEnd w:id="62"/>
      <w:bookmarkEnd w:id="63"/>
    </w:p>
    <w:p w:rsidR="00A1108C" w:rsidRDefault="00A1108C" w:rsidP="00A1108C">
      <w:r>
        <w:t xml:space="preserve">Customizing V3 certificate templates works the same as in Windows Server 2003. </w:t>
      </w:r>
      <w:r w:rsidR="00D85AF0">
        <w:t>Figures 17</w:t>
      </w:r>
      <w:r w:rsidR="00E65F37">
        <w:t xml:space="preserve"> and</w:t>
      </w:r>
      <w:r w:rsidR="00E65F37">
        <w:rPr>
          <w:rFonts w:cs="Arial"/>
        </w:rPr>
        <w:t xml:space="preserve"> 18</w:t>
      </w:r>
      <w:r>
        <w:t xml:space="preserve"> illustrate the new options in V3 templates as described </w:t>
      </w:r>
      <w:r w:rsidR="00D85AF0">
        <w:t>previously</w:t>
      </w:r>
      <w:r>
        <w:t>.</w:t>
      </w:r>
    </w:p>
    <w:p w:rsidR="003405D4" w:rsidRPr="008B3C3D" w:rsidRDefault="003405D4" w:rsidP="003405D4">
      <w:pPr>
        <w:pStyle w:val="Figure"/>
        <w:framePr w:wrap="notBeside"/>
      </w:pPr>
      <w:r>
        <w:rPr>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7" type="#_x0000_t48" style="position:absolute;margin-left:313.2pt;margin-top:185.4pt;width:1in;height:64.75pt;z-index:251656192" adj="-53280,-6388,-27345,3002,,3002,-39600,8823">
            <v:textbox style="mso-next-textbox:#_x0000_s1027" inset="1mm,1mm,1mm,1mm">
              <w:txbxContent>
                <w:p w:rsidR="00924DF9" w:rsidRPr="008B3C3D" w:rsidRDefault="00924DF9" w:rsidP="003405D4">
                  <w:pPr>
                    <w:spacing w:before="0" w:after="0" w:line="240" w:lineRule="auto"/>
                    <w:rPr>
                      <w:sz w:val="16"/>
                      <w:szCs w:val="16"/>
                    </w:rPr>
                  </w:pPr>
                  <w:r>
                    <w:rPr>
                      <w:sz w:val="16"/>
                      <w:szCs w:val="16"/>
                    </w:rPr>
                    <w:t>Allow services that run as network service to access the computer certificate store.</w:t>
                  </w:r>
                </w:p>
              </w:txbxContent>
            </v:textbox>
          </v:shape>
        </w:pict>
      </w:r>
      <w:r>
        <w:rPr>
          <w:noProof/>
        </w:rPr>
        <w:pict>
          <v:shape id="_x0000_s1026" type="#_x0000_t48" style="position:absolute;margin-left:313.2pt;margin-top:112.2pt;width:1in;height:64.75pt;z-index:251655168" adj="-40500,6822,-21000,3002,,3002,-39600,8823">
            <v:textbox style="mso-next-textbox:#_x0000_s1026" inset="1mm,1mm,1mm,1mm">
              <w:txbxContent>
                <w:p w:rsidR="00924DF9" w:rsidRPr="008B3C3D" w:rsidRDefault="00924DF9" w:rsidP="003405D4">
                  <w:pPr>
                    <w:spacing w:before="0" w:after="0" w:line="240" w:lineRule="auto"/>
                    <w:rPr>
                      <w:sz w:val="16"/>
                      <w:szCs w:val="16"/>
                    </w:rPr>
                  </w:pPr>
                  <w:r>
                    <w:rPr>
                      <w:sz w:val="16"/>
                      <w:szCs w:val="16"/>
                    </w:rPr>
                    <w:t>The AES encryption algorithm is used to protect the private key during key exchange.</w:t>
                  </w:r>
                </w:p>
              </w:txbxContent>
            </v:textbox>
            <o:callout v:ext="edit" minusy="t"/>
          </v:shape>
        </w:pict>
      </w:r>
      <w:r w:rsidR="00E04C30">
        <w:rPr>
          <w:noProof/>
        </w:rPr>
        <w:drawing>
          <wp:inline distT="0" distB="0" distL="0" distR="0">
            <wp:extent cx="3848100" cy="475297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srcRect/>
                    <a:stretch>
                      <a:fillRect/>
                    </a:stretch>
                  </pic:blipFill>
                  <pic:spPr bwMode="auto">
                    <a:xfrm>
                      <a:off x="0" y="0"/>
                      <a:ext cx="3848100" cy="4752975"/>
                    </a:xfrm>
                    <a:prstGeom prst="rect">
                      <a:avLst/>
                    </a:prstGeom>
                    <a:noFill/>
                    <a:ln w="9525">
                      <a:noFill/>
                      <a:miter lim="800000"/>
                      <a:headEnd/>
                      <a:tailEnd/>
                    </a:ln>
                  </pic:spPr>
                </pic:pic>
              </a:graphicData>
            </a:graphic>
          </wp:inline>
        </w:drawing>
      </w:r>
    </w:p>
    <w:p w:rsidR="003405D4" w:rsidRDefault="003405D4" w:rsidP="003405D4">
      <w:pPr>
        <w:pStyle w:val="Caption"/>
      </w:pPr>
      <w:bookmarkStart w:id="64" w:name="_Ref132422863"/>
      <w:r>
        <w:lastRenderedPageBreak/>
        <w:t xml:space="preserve">Figure </w:t>
      </w:r>
      <w:fldSimple w:instr=" SEQ Figure \* ARABIC ">
        <w:r w:rsidR="003365E5">
          <w:rPr>
            <w:noProof/>
          </w:rPr>
          <w:t>17</w:t>
        </w:r>
      </w:fldSimple>
      <w:bookmarkEnd w:id="64"/>
      <w:r w:rsidR="00D85AF0">
        <w:t>:</w:t>
      </w:r>
      <w:r>
        <w:t xml:space="preserve"> </w:t>
      </w:r>
      <w:r w:rsidRPr="00D16A72">
        <w:t xml:space="preserve">New </w:t>
      </w:r>
      <w:r w:rsidR="00D85AF0">
        <w:t>C</w:t>
      </w:r>
      <w:r w:rsidRPr="00D16A72">
        <w:t xml:space="preserve">ertificate </w:t>
      </w:r>
      <w:r w:rsidR="00D85AF0">
        <w:t>T</w:t>
      </w:r>
      <w:r w:rsidRPr="00D16A72">
        <w:t xml:space="preserve">emplate </w:t>
      </w:r>
      <w:r w:rsidR="00D85AF0">
        <w:t>O</w:t>
      </w:r>
      <w:r w:rsidRPr="00D16A72">
        <w:t xml:space="preserve">ptions in the </w:t>
      </w:r>
      <w:r w:rsidR="00D85AF0">
        <w:t>R</w:t>
      </w:r>
      <w:r>
        <w:t xml:space="preserve">equest </w:t>
      </w:r>
      <w:r w:rsidR="00D85AF0">
        <w:t>H</w:t>
      </w:r>
      <w:r>
        <w:t>andling</w:t>
      </w:r>
      <w:r w:rsidRPr="00D16A72">
        <w:t xml:space="preserve"> </w:t>
      </w:r>
      <w:r w:rsidR="00D85AF0">
        <w:t>T</w:t>
      </w:r>
      <w:r w:rsidRPr="00D16A72">
        <w:t>ab</w:t>
      </w:r>
    </w:p>
    <w:p w:rsidR="008B3C3D" w:rsidRDefault="003405D4" w:rsidP="003405D4">
      <w:pPr>
        <w:pStyle w:val="Figure"/>
        <w:framePr w:wrap="notBeside"/>
      </w:pPr>
      <w:r>
        <w:rPr>
          <w:noProof/>
        </w:rPr>
        <w:pict>
          <v:shape id="_x0000_s1031" type="#_x0000_t48" style="position:absolute;margin-left:313.2pt;margin-top:294.4pt;width:1in;height:54pt;z-index:251660288" adj="-47160,-5500,-24090,3600,,3600,-39600,5780">
            <v:textbox style="mso-next-textbox:#_x0000_s1031" inset="1mm,1mm,1mm,1mm">
              <w:txbxContent>
                <w:p w:rsidR="00924DF9" w:rsidRPr="008B3C3D" w:rsidRDefault="00924DF9" w:rsidP="003405D4">
                  <w:pPr>
                    <w:spacing w:before="0" w:after="0" w:line="240" w:lineRule="auto"/>
                    <w:rPr>
                      <w:sz w:val="16"/>
                      <w:szCs w:val="16"/>
                    </w:rPr>
                  </w:pPr>
                  <w:r>
                    <w:rPr>
                      <w:sz w:val="16"/>
                      <w:szCs w:val="16"/>
                    </w:rPr>
                    <w:t>Allows discrete signatures for certificate request processing. See note below!</w:t>
                  </w:r>
                </w:p>
              </w:txbxContent>
            </v:textbox>
          </v:shape>
        </w:pict>
      </w:r>
      <w:r>
        <w:rPr>
          <w:noProof/>
        </w:rPr>
        <w:pict>
          <v:shape id="_x0000_s1030" type="#_x0000_t48" style="position:absolute;margin-left:314.4pt;margin-top:222.4pt;width:1in;height:36.6pt;z-index:251659264" adj="-40140,21630,-20640,5311,,5311,-39600,8528">
            <v:textbox style="mso-next-textbox:#_x0000_s1030" inset="1mm,1mm,1mm,1mm">
              <w:txbxContent>
                <w:p w:rsidR="00924DF9" w:rsidRPr="008B3C3D" w:rsidRDefault="00924DF9" w:rsidP="003405D4">
                  <w:pPr>
                    <w:spacing w:before="0" w:after="0" w:line="240" w:lineRule="auto"/>
                    <w:rPr>
                      <w:sz w:val="16"/>
                      <w:szCs w:val="16"/>
                    </w:rPr>
                  </w:pPr>
                  <w:r>
                    <w:rPr>
                      <w:sz w:val="16"/>
                      <w:szCs w:val="16"/>
                    </w:rPr>
                    <w:t>Provides a list of new CNG algorithms</w:t>
                  </w:r>
                </w:p>
              </w:txbxContent>
            </v:textbox>
            <o:callout v:ext="edit" minusy="t"/>
          </v:shape>
        </w:pict>
      </w:r>
      <w:r>
        <w:rPr>
          <w:noProof/>
        </w:rPr>
        <w:pict>
          <v:shape id="_x0000_s1028" type="#_x0000_t48" style="position:absolute;margin-left:312pt;margin-top:45.4pt;width:1in;height:36.6pt;z-index:251657216" adj="-40320,14902,-20730,5311,,5311,-39600,8528">
            <v:textbox style="mso-next-textbox:#_x0000_s1028" inset="1mm,1mm,1mm,1mm">
              <w:txbxContent>
                <w:p w:rsidR="00924DF9" w:rsidRPr="008B3C3D" w:rsidRDefault="00924DF9" w:rsidP="003405D4">
                  <w:pPr>
                    <w:spacing w:before="0" w:after="0" w:line="240" w:lineRule="auto"/>
                    <w:rPr>
                      <w:sz w:val="16"/>
                      <w:szCs w:val="16"/>
                    </w:rPr>
                  </w:pPr>
                  <w:r>
                    <w:rPr>
                      <w:sz w:val="16"/>
                      <w:szCs w:val="16"/>
                    </w:rPr>
                    <w:t>Provides a list of new CNG algorithms</w:t>
                  </w:r>
                </w:p>
              </w:txbxContent>
            </v:textbox>
            <o:callout v:ext="edit" minusy="t"/>
          </v:shape>
        </w:pict>
      </w:r>
      <w:r w:rsidR="00E04C30">
        <w:rPr>
          <w:noProof/>
        </w:rPr>
        <w:drawing>
          <wp:inline distT="0" distB="0" distL="0" distR="0">
            <wp:extent cx="3848100" cy="475297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srcRect/>
                    <a:stretch>
                      <a:fillRect/>
                    </a:stretch>
                  </pic:blipFill>
                  <pic:spPr bwMode="auto">
                    <a:xfrm>
                      <a:off x="0" y="0"/>
                      <a:ext cx="3848100" cy="4752975"/>
                    </a:xfrm>
                    <a:prstGeom prst="rect">
                      <a:avLst/>
                    </a:prstGeom>
                    <a:noFill/>
                    <a:ln w="9525">
                      <a:noFill/>
                      <a:miter lim="800000"/>
                      <a:headEnd/>
                      <a:tailEnd/>
                    </a:ln>
                  </pic:spPr>
                </pic:pic>
              </a:graphicData>
            </a:graphic>
          </wp:inline>
        </w:drawing>
      </w:r>
    </w:p>
    <w:p w:rsidR="00A1108C" w:rsidRDefault="00B03F69" w:rsidP="008150C6">
      <w:pPr>
        <w:pStyle w:val="Caption"/>
      </w:pPr>
      <w:bookmarkStart w:id="65" w:name="_Ref136939056"/>
      <w:r>
        <w:rPr>
          <w:noProof/>
        </w:rPr>
        <w:pict>
          <v:shape id="_x0000_s1029" type="#_x0000_t48" style="position:absolute;margin-left:313.8pt;margin-top:154pt;width:1in;height:49.4pt;z-index:251658240" adj="-40500,21272,-20820,3935,,3935,-39780,16550">
            <v:textbox style="mso-next-textbox:#_x0000_s1029" inset="1mm,1mm,1mm,1mm">
              <w:txbxContent>
                <w:p w:rsidR="00924DF9" w:rsidRPr="008B3C3D" w:rsidRDefault="00924DF9" w:rsidP="003405D4">
                  <w:pPr>
                    <w:spacing w:before="0" w:after="0" w:line="240" w:lineRule="auto"/>
                    <w:rPr>
                      <w:sz w:val="16"/>
                      <w:szCs w:val="16"/>
                    </w:rPr>
                  </w:pPr>
                  <w:r>
                    <w:rPr>
                      <w:sz w:val="16"/>
                      <w:szCs w:val="16"/>
                    </w:rPr>
                    <w:t>Certification service providers that are available on the system.</w:t>
                  </w:r>
                </w:p>
              </w:txbxContent>
            </v:textbox>
            <o:callout v:ext="edit" minusy="t"/>
          </v:shape>
        </w:pict>
      </w:r>
      <w:r w:rsidR="008150C6">
        <w:t xml:space="preserve">Figure </w:t>
      </w:r>
      <w:fldSimple w:instr=" SEQ Figure \* ARABIC ">
        <w:r w:rsidR="003365E5">
          <w:rPr>
            <w:noProof/>
          </w:rPr>
          <w:t>18</w:t>
        </w:r>
      </w:fldSimple>
      <w:bookmarkEnd w:id="65"/>
      <w:r w:rsidR="000F44FB">
        <w:t>:</w:t>
      </w:r>
      <w:r w:rsidR="008150C6">
        <w:t xml:space="preserve"> New </w:t>
      </w:r>
      <w:r w:rsidR="000F44FB">
        <w:t>C</w:t>
      </w:r>
      <w:r w:rsidR="008150C6">
        <w:t xml:space="preserve">ertificate </w:t>
      </w:r>
      <w:r w:rsidR="000F44FB">
        <w:t>T</w:t>
      </w:r>
      <w:r w:rsidR="008150C6">
        <w:t xml:space="preserve">emplate </w:t>
      </w:r>
      <w:r w:rsidR="000F44FB">
        <w:t>O</w:t>
      </w:r>
      <w:r w:rsidR="008150C6">
        <w:t xml:space="preserve">ptions in the </w:t>
      </w:r>
      <w:r w:rsidR="000F44FB">
        <w:t>C</w:t>
      </w:r>
      <w:r w:rsidR="008150C6">
        <w:t xml:space="preserve">ryptography </w:t>
      </w:r>
      <w:r w:rsidR="000F44FB">
        <w:t>T</w:t>
      </w:r>
      <w:r w:rsidR="008150C6">
        <w:t>ab</w:t>
      </w:r>
    </w:p>
    <w:p w:rsidR="00A1108C" w:rsidRDefault="008150C6" w:rsidP="009D6C39">
      <w:pPr/>
      <w:r w:rsidRPr="008150C6">
        <w:rPr>
          <w:rStyle w:val="Bold"/>
        </w:rPr>
        <w:t>Note</w:t>
      </w:r>
      <w:r>
        <w:t xml:space="preserve"> </w:t>
      </w:r>
      <w:r w:rsidR="000F44FB">
        <w:t xml:space="preserve"> </w:t>
      </w:r>
      <w:r>
        <w:t xml:space="preserve">In </w:t>
      </w:r>
      <w:r w:rsidR="009D6C39">
        <w:t xml:space="preserve">Windows Server </w:t>
      </w:r>
      <w:r w:rsidR="00CE22D5">
        <w:t xml:space="preserve">“Longhorn” </w:t>
      </w:r>
      <w:r>
        <w:t>Beta 2, the PKCS#1 V2.1 signature format option is only available if the algorithm name is RSA (</w:t>
      </w:r>
      <w:r w:rsidR="003D1CA6">
        <w:fldChar w:fldCharType="begin"/>
      </w:r>
      <w:r w:rsidR="003D1CA6">
        <w:instrText xml:space="preserve"> REF _Ref136939056 \h </w:instrText>
      </w:r>
      <w:r w:rsidR="003D1CA6">
        <w:fldChar w:fldCharType="separate"/>
      </w:r>
      <w:r w:rsidR="003365E5">
        <w:t xml:space="preserve">Figure </w:t>
      </w:r>
      <w:r w:rsidR="003365E5">
        <w:rPr>
          <w:noProof/>
        </w:rPr>
        <w:t>18</w:t>
      </w:r>
      <w:r w:rsidR="003D1CA6">
        <w:fldChar w:fldCharType="end"/>
      </w:r>
      <w:r>
        <w:t xml:space="preserve">). This is </w:t>
      </w:r>
      <w:r w:rsidR="000F44FB">
        <w:t xml:space="preserve">incorrect. You should be able to modify the option </w:t>
      </w:r>
      <w:r w:rsidR="000F44FB" w:rsidRPr="008150C6">
        <w:t xml:space="preserve">for all </w:t>
      </w:r>
      <w:r w:rsidR="000F44FB">
        <w:t xml:space="preserve">algorithm names. This </w:t>
      </w:r>
      <w:r>
        <w:t xml:space="preserve">will be corrected in a future preliminary version of </w:t>
      </w:r>
      <w:r w:rsidR="00CE22D5">
        <w:t>Windows Server Longhorn</w:t>
      </w:r>
      <w:r>
        <w:t>.</w:t>
      </w:r>
    </w:p>
    <w:p w:rsidR="00AE35DC" w:rsidRDefault="003B3E9A" w:rsidP="009D6C39">
      <w:pPr>
        <w:pStyle w:val="Heading4"/>
      </w:pPr>
      <w:bookmarkStart w:id="66" w:name="_Ref131843982"/>
      <w:bookmarkStart w:id="67" w:name="_Toc147197120"/>
      <w:r>
        <w:t xml:space="preserve">Default </w:t>
      </w:r>
      <w:r w:rsidR="00E65F37">
        <w:t>C</w:t>
      </w:r>
      <w:r>
        <w:t xml:space="preserve">ertificate </w:t>
      </w:r>
      <w:r w:rsidR="00E65F37">
        <w:t>T</w:t>
      </w:r>
      <w:r>
        <w:t xml:space="preserve">emplates in </w:t>
      </w:r>
      <w:r w:rsidR="00AE35DC">
        <w:t xml:space="preserve">Windows Server 2003 and </w:t>
      </w:r>
      <w:r w:rsidR="00E65F37">
        <w:t xml:space="preserve">Windows </w:t>
      </w:r>
      <w:r w:rsidR="009D6C39">
        <w:t xml:space="preserve">Server </w:t>
      </w:r>
      <w:r w:rsidR="00CE22D5">
        <w:t>“Longhorn”</w:t>
      </w:r>
      <w:bookmarkEnd w:id="67"/>
      <w:r w:rsidR="00CE22D5">
        <w:t xml:space="preserve"> </w:t>
      </w:r>
      <w:bookmarkEnd w:id="66"/>
    </w:p>
    <w:p w:rsidR="003B3E9A" w:rsidRDefault="003B3E9A" w:rsidP="003B3E9A">
      <w:r>
        <w:t>When you install a new enterprise C</w:t>
      </w:r>
      <w:r w:rsidR="003124F6">
        <w:t>A</w:t>
      </w:r>
      <w:r>
        <w:t xml:space="preserve">, default certificate templates are automatically assigned to the Certificate Service except </w:t>
      </w:r>
      <w:r w:rsidR="003D1CA6">
        <w:t xml:space="preserve">if </w:t>
      </w:r>
      <w:r>
        <w:t xml:space="preserve">you have set the </w:t>
      </w:r>
      <w:r w:rsidRPr="00A71318">
        <w:rPr>
          <w:rStyle w:val="Italic"/>
          <w:i w:val="0"/>
        </w:rPr>
        <w:t>LoadDefaultTemplates=0</w:t>
      </w:r>
      <w:r>
        <w:t xml:space="preserve"> parameter in the CApolicy.inf file.</w:t>
      </w:r>
    </w:p>
    <w:p w:rsidR="003B3E9A" w:rsidRDefault="003B3E9A" w:rsidP="009D6C39">
      <w:r>
        <w:lastRenderedPageBreak/>
        <w:t>The default certificate</w:t>
      </w:r>
      <w:r w:rsidR="00E13767">
        <w:t xml:space="preserve"> template</w:t>
      </w:r>
      <w:r>
        <w:t xml:space="preserve">s in </w:t>
      </w:r>
      <w:r w:rsidR="009D6C39">
        <w:t xml:space="preserve">Windows Server </w:t>
      </w:r>
      <w:r w:rsidR="00CE22D5">
        <w:t xml:space="preserve">“Longhorn” </w:t>
      </w:r>
      <w:r>
        <w:t xml:space="preserve">are different </w:t>
      </w:r>
      <w:r w:rsidR="00E13767">
        <w:t>from</w:t>
      </w:r>
      <w:r>
        <w:t xml:space="preserve"> </w:t>
      </w:r>
      <w:r w:rsidR="00E13767">
        <w:t xml:space="preserve">those </w:t>
      </w:r>
      <w:r>
        <w:t>in Windows Server 2003.</w:t>
      </w:r>
      <w:r w:rsidR="00893AA5">
        <w:t xml:space="preserve"> The following table shows the differences</w:t>
      </w:r>
      <w:r w:rsidR="00A71318">
        <w:t>.</w:t>
      </w:r>
      <w:r w:rsidR="00244E7B">
        <w:t xml:space="preserve"> </w:t>
      </w:r>
    </w:p>
    <w:tbl>
      <w:tblPr>
        <w:tblW w:w="7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3"/>
        <w:gridCol w:w="2384"/>
        <w:gridCol w:w="1939"/>
        <w:tblGridChange w:id="68">
          <w:tblGrid>
            <w:gridCol w:w="3363"/>
            <w:gridCol w:w="2384"/>
            <w:gridCol w:w="1939"/>
          </w:tblGrid>
        </w:tblGridChange>
      </w:tblGrid>
      <w:tr w:rsidR="003B3E9A" w:rsidRPr="00530E80">
        <w:tc>
          <w:tcPr>
            <w:tcW w:w="3363" w:type="dxa"/>
          </w:tcPr>
          <w:p w:rsidR="003B3E9A" w:rsidRPr="00530E80" w:rsidRDefault="00530E80" w:rsidP="00DC5175">
            <w:pPr>
              <w:jc w:val="center"/>
              <w:rPr>
                <w:rStyle w:val="Bold"/>
              </w:rPr>
            </w:pPr>
            <w:r w:rsidRPr="00530E80">
              <w:rPr>
                <w:rStyle w:val="Bold"/>
              </w:rPr>
              <w:t>Template Name</w:t>
            </w:r>
          </w:p>
        </w:tc>
        <w:tc>
          <w:tcPr>
            <w:tcW w:w="2384" w:type="dxa"/>
          </w:tcPr>
          <w:p w:rsidR="003B3E9A" w:rsidRPr="00530E80" w:rsidRDefault="003B3E9A" w:rsidP="00DC5175">
            <w:pPr>
              <w:jc w:val="center"/>
              <w:rPr>
                <w:rStyle w:val="Bold"/>
              </w:rPr>
            </w:pPr>
            <w:r w:rsidRPr="00530E80">
              <w:rPr>
                <w:rStyle w:val="Bold"/>
              </w:rPr>
              <w:t>Windows Server 2003</w:t>
            </w:r>
          </w:p>
        </w:tc>
        <w:tc>
          <w:tcPr>
            <w:tcW w:w="1939" w:type="dxa"/>
          </w:tcPr>
          <w:p w:rsidR="003B3E9A" w:rsidRPr="00530E80" w:rsidRDefault="00DC5175" w:rsidP="009D6C39">
            <w:pPr>
              <w:jc w:val="center"/>
              <w:rPr>
                <w:rStyle w:val="Bold"/>
              </w:rPr>
            </w:pPr>
            <w:r w:rsidRPr="009D6C39">
              <w:rPr>
                <w:b/>
              </w:rPr>
              <w:t>Windows</w:t>
            </w:r>
            <w:r w:rsidRPr="009D6C39">
              <w:rPr>
                <w:rStyle w:val="Bold"/>
              </w:rPr>
              <w:t xml:space="preserve"> </w:t>
            </w:r>
            <w:r w:rsidR="009D6C39" w:rsidRPr="009D6C39">
              <w:rPr>
                <w:rStyle w:val="Bold"/>
              </w:rPr>
              <w:t xml:space="preserve">Server </w:t>
            </w:r>
            <w:r w:rsidR="00CE22D5">
              <w:rPr>
                <w:rStyle w:val="Bold"/>
              </w:rPr>
              <w:t xml:space="preserve">“Longhorn” </w:t>
            </w:r>
          </w:p>
        </w:tc>
      </w:tr>
      <w:tr w:rsidR="003B3E9A">
        <w:tc>
          <w:tcPr>
            <w:tcW w:w="3363" w:type="dxa"/>
          </w:tcPr>
          <w:p w:rsidR="003B3E9A" w:rsidRDefault="003B3E9A" w:rsidP="00012B71">
            <w:pPr>
              <w:spacing w:before="0" w:after="0" w:line="240" w:lineRule="auto"/>
            </w:pPr>
            <w:r>
              <w:t>Administrator</w:t>
            </w:r>
          </w:p>
        </w:tc>
        <w:tc>
          <w:tcPr>
            <w:tcW w:w="2384" w:type="dxa"/>
          </w:tcPr>
          <w:p w:rsidR="003B3E9A" w:rsidRDefault="00B542C5" w:rsidP="00012B71">
            <w:pPr>
              <w:spacing w:before="0" w:after="0" w:line="240" w:lineRule="auto"/>
              <w:jc w:val="center"/>
            </w:pPr>
            <w:r w:rsidRPr="00012B71">
              <w:sym w:font="Wingdings" w:char="F0FC"/>
            </w:r>
          </w:p>
        </w:tc>
        <w:tc>
          <w:tcPr>
            <w:tcW w:w="1939" w:type="dxa"/>
          </w:tcPr>
          <w:p w:rsidR="003B3E9A" w:rsidRDefault="00B542C5" w:rsidP="00012B71">
            <w:pPr>
              <w:spacing w:before="0" w:after="0" w:line="240" w:lineRule="auto"/>
              <w:jc w:val="center"/>
            </w:pPr>
            <w:r w:rsidRPr="00012B71">
              <w:sym w:font="Wingdings" w:char="F0FC"/>
            </w:r>
          </w:p>
        </w:tc>
      </w:tr>
      <w:tr w:rsidR="003B3E9A">
        <w:tc>
          <w:tcPr>
            <w:tcW w:w="3363" w:type="dxa"/>
          </w:tcPr>
          <w:p w:rsidR="003B3E9A" w:rsidRDefault="003B3E9A" w:rsidP="00012B71">
            <w:pPr>
              <w:spacing w:before="0" w:after="0" w:line="240" w:lineRule="auto"/>
            </w:pPr>
            <w:r>
              <w:t>Basic EFS</w:t>
            </w:r>
          </w:p>
        </w:tc>
        <w:tc>
          <w:tcPr>
            <w:tcW w:w="2384" w:type="dxa"/>
          </w:tcPr>
          <w:p w:rsidR="003B3E9A" w:rsidRDefault="00B542C5" w:rsidP="00012B71">
            <w:pPr>
              <w:spacing w:before="0" w:after="0" w:line="240" w:lineRule="auto"/>
              <w:jc w:val="center"/>
            </w:pPr>
            <w:r w:rsidRPr="00012B71">
              <w:sym w:font="Wingdings" w:char="F0FC"/>
            </w:r>
          </w:p>
        </w:tc>
        <w:tc>
          <w:tcPr>
            <w:tcW w:w="1939" w:type="dxa"/>
          </w:tcPr>
          <w:p w:rsidR="003B3E9A" w:rsidRDefault="00B542C5" w:rsidP="00012B71">
            <w:pPr>
              <w:spacing w:before="0" w:after="0" w:line="240" w:lineRule="auto"/>
              <w:jc w:val="center"/>
            </w:pPr>
            <w:r w:rsidRPr="00012B71">
              <w:sym w:font="Wingdings" w:char="F0FC"/>
            </w:r>
          </w:p>
        </w:tc>
      </w:tr>
      <w:tr w:rsidR="00530E80">
        <w:tc>
          <w:tcPr>
            <w:tcW w:w="3363" w:type="dxa"/>
          </w:tcPr>
          <w:p w:rsidR="00530E80" w:rsidRDefault="00530E80" w:rsidP="00012B71">
            <w:pPr>
              <w:spacing w:before="0" w:after="0" w:line="240" w:lineRule="auto"/>
            </w:pPr>
            <w:r>
              <w:t>Computer</w:t>
            </w:r>
          </w:p>
        </w:tc>
        <w:tc>
          <w:tcPr>
            <w:tcW w:w="2384" w:type="dxa"/>
          </w:tcPr>
          <w:p w:rsidR="00530E80" w:rsidRDefault="00B542C5" w:rsidP="00012B71">
            <w:pPr>
              <w:spacing w:before="0" w:after="0" w:line="240" w:lineRule="auto"/>
              <w:jc w:val="center"/>
            </w:pPr>
            <w:r w:rsidRPr="00012B71">
              <w:sym w:font="Wingdings" w:char="F0FC"/>
            </w:r>
          </w:p>
        </w:tc>
        <w:tc>
          <w:tcPr>
            <w:tcW w:w="1939" w:type="dxa"/>
          </w:tcPr>
          <w:p w:rsidR="00530E80" w:rsidRDefault="00B542C5" w:rsidP="00012B71">
            <w:pPr>
              <w:spacing w:before="0" w:after="0" w:line="240" w:lineRule="auto"/>
              <w:jc w:val="center"/>
            </w:pPr>
            <w:r w:rsidRPr="00012B71">
              <w:sym w:font="Wingdings" w:char="F0FC"/>
            </w:r>
          </w:p>
        </w:tc>
      </w:tr>
      <w:tr w:rsidR="0076007E">
        <w:tc>
          <w:tcPr>
            <w:tcW w:w="3363" w:type="dxa"/>
          </w:tcPr>
          <w:p w:rsidR="0076007E" w:rsidRDefault="0076007E" w:rsidP="00012B71">
            <w:pPr>
              <w:spacing w:before="0" w:after="0" w:line="240" w:lineRule="auto"/>
            </w:pPr>
            <w:r>
              <w:t>Directory Email Replication</w:t>
            </w:r>
          </w:p>
        </w:tc>
        <w:tc>
          <w:tcPr>
            <w:tcW w:w="2384" w:type="dxa"/>
          </w:tcPr>
          <w:p w:rsidR="0076007E" w:rsidRDefault="0076007E" w:rsidP="00012B71">
            <w:pPr>
              <w:spacing w:before="0" w:after="0" w:line="240" w:lineRule="auto"/>
              <w:jc w:val="center"/>
            </w:pPr>
          </w:p>
        </w:tc>
        <w:tc>
          <w:tcPr>
            <w:tcW w:w="1939" w:type="dxa"/>
          </w:tcPr>
          <w:p w:rsidR="0076007E" w:rsidRDefault="00B542C5" w:rsidP="00012B71">
            <w:pPr>
              <w:spacing w:before="0" w:after="0" w:line="240" w:lineRule="auto"/>
              <w:jc w:val="center"/>
            </w:pPr>
            <w:r w:rsidRPr="00012B71">
              <w:sym w:font="Wingdings" w:char="F0FC"/>
            </w:r>
          </w:p>
        </w:tc>
      </w:tr>
      <w:tr w:rsidR="003B3E9A">
        <w:tc>
          <w:tcPr>
            <w:tcW w:w="3363" w:type="dxa"/>
          </w:tcPr>
          <w:p w:rsidR="003B3E9A" w:rsidRDefault="003B3E9A" w:rsidP="00012B71">
            <w:pPr>
              <w:spacing w:before="0" w:after="0" w:line="240" w:lineRule="auto"/>
            </w:pPr>
            <w:r>
              <w:t>Domain Controller</w:t>
            </w:r>
          </w:p>
        </w:tc>
        <w:tc>
          <w:tcPr>
            <w:tcW w:w="2384" w:type="dxa"/>
          </w:tcPr>
          <w:p w:rsidR="003B3E9A" w:rsidRDefault="00B542C5" w:rsidP="00012B71">
            <w:pPr>
              <w:spacing w:before="0" w:after="0" w:line="240" w:lineRule="auto"/>
              <w:jc w:val="center"/>
            </w:pPr>
            <w:r w:rsidRPr="00012B71">
              <w:sym w:font="Wingdings" w:char="F0FC"/>
            </w:r>
          </w:p>
        </w:tc>
        <w:tc>
          <w:tcPr>
            <w:tcW w:w="1939" w:type="dxa"/>
          </w:tcPr>
          <w:p w:rsidR="003B3E9A" w:rsidRDefault="003B3E9A" w:rsidP="00012B71">
            <w:pPr>
              <w:spacing w:before="0" w:after="0" w:line="240" w:lineRule="auto"/>
              <w:jc w:val="center"/>
            </w:pPr>
          </w:p>
        </w:tc>
      </w:tr>
      <w:tr w:rsidR="00AE2FFA">
        <w:tc>
          <w:tcPr>
            <w:tcW w:w="3363" w:type="dxa"/>
          </w:tcPr>
          <w:p w:rsidR="00AE2FFA" w:rsidRDefault="00AE2FFA" w:rsidP="00012B71">
            <w:pPr>
              <w:spacing w:before="0" w:after="0" w:line="240" w:lineRule="auto"/>
            </w:pPr>
            <w:r>
              <w:t>Domain Controller Authentication</w:t>
            </w:r>
          </w:p>
        </w:tc>
        <w:tc>
          <w:tcPr>
            <w:tcW w:w="2384" w:type="dxa"/>
          </w:tcPr>
          <w:p w:rsidR="00AE2FFA" w:rsidRDefault="00AE2FFA" w:rsidP="00012B71">
            <w:pPr>
              <w:spacing w:before="0" w:after="0" w:line="240" w:lineRule="auto"/>
              <w:jc w:val="center"/>
            </w:pPr>
            <w:r w:rsidRPr="00012B71">
              <w:sym w:font="Wingdings" w:char="F0FC"/>
            </w:r>
          </w:p>
        </w:tc>
        <w:tc>
          <w:tcPr>
            <w:tcW w:w="1939" w:type="dxa"/>
          </w:tcPr>
          <w:p w:rsidR="00AE2FFA" w:rsidRDefault="00AE2FFA" w:rsidP="00012B71">
            <w:pPr>
              <w:spacing w:before="0" w:after="0" w:line="240" w:lineRule="auto"/>
              <w:jc w:val="center"/>
            </w:pPr>
          </w:p>
        </w:tc>
      </w:tr>
      <w:tr w:rsidR="003B3E9A">
        <w:tc>
          <w:tcPr>
            <w:tcW w:w="3363" w:type="dxa"/>
          </w:tcPr>
          <w:p w:rsidR="003B3E9A" w:rsidRDefault="003B3E9A" w:rsidP="00012B71">
            <w:pPr>
              <w:spacing w:before="0" w:after="0" w:line="240" w:lineRule="auto"/>
            </w:pPr>
            <w:r>
              <w:t>EFS Recovery Agent</w:t>
            </w:r>
          </w:p>
        </w:tc>
        <w:tc>
          <w:tcPr>
            <w:tcW w:w="2384" w:type="dxa"/>
          </w:tcPr>
          <w:p w:rsidR="003B3E9A" w:rsidRDefault="00B542C5" w:rsidP="00012B71">
            <w:pPr>
              <w:spacing w:before="0" w:after="0" w:line="240" w:lineRule="auto"/>
              <w:jc w:val="center"/>
            </w:pPr>
            <w:r w:rsidRPr="00012B71">
              <w:sym w:font="Wingdings" w:char="F0FC"/>
            </w:r>
          </w:p>
        </w:tc>
        <w:tc>
          <w:tcPr>
            <w:tcW w:w="1939" w:type="dxa"/>
          </w:tcPr>
          <w:p w:rsidR="003B3E9A" w:rsidRDefault="00B542C5" w:rsidP="00012B71">
            <w:pPr>
              <w:spacing w:before="0" w:after="0" w:line="240" w:lineRule="auto"/>
              <w:jc w:val="center"/>
            </w:pPr>
            <w:r w:rsidRPr="00012B71">
              <w:sym w:font="Wingdings" w:char="F0FC"/>
            </w:r>
          </w:p>
        </w:tc>
      </w:tr>
      <w:tr w:rsidR="003B3E9A">
        <w:tc>
          <w:tcPr>
            <w:tcW w:w="3363" w:type="dxa"/>
          </w:tcPr>
          <w:p w:rsidR="003B3E9A" w:rsidRDefault="003B3E9A" w:rsidP="00012B71">
            <w:pPr>
              <w:spacing w:before="0" w:after="0" w:line="240" w:lineRule="auto"/>
            </w:pPr>
            <w:r>
              <w:t>Kerberos Authentication</w:t>
            </w:r>
          </w:p>
        </w:tc>
        <w:tc>
          <w:tcPr>
            <w:tcW w:w="2384" w:type="dxa"/>
          </w:tcPr>
          <w:p w:rsidR="003B3E9A" w:rsidRDefault="003B3E9A" w:rsidP="00012B71">
            <w:pPr>
              <w:spacing w:before="0" w:after="0" w:line="240" w:lineRule="auto"/>
              <w:jc w:val="center"/>
            </w:pPr>
          </w:p>
        </w:tc>
        <w:tc>
          <w:tcPr>
            <w:tcW w:w="1939" w:type="dxa"/>
          </w:tcPr>
          <w:p w:rsidR="003B3E9A" w:rsidRDefault="00B542C5" w:rsidP="00012B71">
            <w:pPr>
              <w:spacing w:before="0" w:after="0" w:line="240" w:lineRule="auto"/>
              <w:jc w:val="center"/>
            </w:pPr>
            <w:r w:rsidRPr="00012B71">
              <w:sym w:font="Wingdings" w:char="F0FC"/>
            </w:r>
          </w:p>
        </w:tc>
      </w:tr>
      <w:tr w:rsidR="003B3E9A">
        <w:tc>
          <w:tcPr>
            <w:tcW w:w="3363" w:type="dxa"/>
          </w:tcPr>
          <w:p w:rsidR="003B3E9A" w:rsidRDefault="003B3E9A" w:rsidP="00012B71">
            <w:pPr>
              <w:spacing w:before="0" w:after="0" w:line="240" w:lineRule="auto"/>
            </w:pPr>
            <w:r>
              <w:t>Subordinate Certification Authority</w:t>
            </w:r>
          </w:p>
        </w:tc>
        <w:tc>
          <w:tcPr>
            <w:tcW w:w="2384" w:type="dxa"/>
          </w:tcPr>
          <w:p w:rsidR="003B3E9A" w:rsidRDefault="00B542C5" w:rsidP="00012B71">
            <w:pPr>
              <w:spacing w:before="0" w:after="0" w:line="240" w:lineRule="auto"/>
              <w:jc w:val="center"/>
            </w:pPr>
            <w:r w:rsidRPr="00012B71">
              <w:sym w:font="Wingdings" w:char="F0FC"/>
            </w:r>
          </w:p>
        </w:tc>
        <w:tc>
          <w:tcPr>
            <w:tcW w:w="1939" w:type="dxa"/>
          </w:tcPr>
          <w:p w:rsidR="003B3E9A" w:rsidRDefault="00B542C5" w:rsidP="00012B71">
            <w:pPr>
              <w:spacing w:before="0" w:after="0" w:line="240" w:lineRule="auto"/>
              <w:jc w:val="center"/>
            </w:pPr>
            <w:r w:rsidRPr="00012B71">
              <w:sym w:font="Wingdings" w:char="F0FC"/>
            </w:r>
          </w:p>
        </w:tc>
      </w:tr>
      <w:tr w:rsidR="003B3E9A">
        <w:tc>
          <w:tcPr>
            <w:tcW w:w="3363" w:type="dxa"/>
          </w:tcPr>
          <w:p w:rsidR="003B3E9A" w:rsidRDefault="00530E80" w:rsidP="00012B71">
            <w:pPr>
              <w:spacing w:before="0" w:after="0" w:line="240" w:lineRule="auto"/>
            </w:pPr>
            <w:r>
              <w:t>User</w:t>
            </w:r>
          </w:p>
        </w:tc>
        <w:tc>
          <w:tcPr>
            <w:tcW w:w="2384" w:type="dxa"/>
          </w:tcPr>
          <w:p w:rsidR="003B3E9A" w:rsidRDefault="00B542C5" w:rsidP="00012B71">
            <w:pPr>
              <w:spacing w:before="0" w:after="0" w:line="240" w:lineRule="auto"/>
              <w:jc w:val="center"/>
            </w:pPr>
            <w:r w:rsidRPr="00012B71">
              <w:sym w:font="Wingdings" w:char="F0FC"/>
            </w:r>
          </w:p>
        </w:tc>
        <w:tc>
          <w:tcPr>
            <w:tcW w:w="1939" w:type="dxa"/>
          </w:tcPr>
          <w:p w:rsidR="003B3E9A" w:rsidRDefault="00B542C5" w:rsidP="00012B71">
            <w:pPr>
              <w:spacing w:before="0" w:after="0" w:line="240" w:lineRule="auto"/>
              <w:jc w:val="center"/>
            </w:pPr>
            <w:r w:rsidRPr="00012B71">
              <w:sym w:font="Wingdings" w:char="F0FC"/>
            </w:r>
          </w:p>
        </w:tc>
      </w:tr>
      <w:tr w:rsidR="003B3E9A">
        <w:tc>
          <w:tcPr>
            <w:tcW w:w="3363" w:type="dxa"/>
          </w:tcPr>
          <w:p w:rsidR="003B3E9A" w:rsidRDefault="00530E80" w:rsidP="00012B71">
            <w:pPr>
              <w:spacing w:before="0" w:after="0" w:line="240" w:lineRule="auto"/>
            </w:pPr>
            <w:r>
              <w:t>Web Server</w:t>
            </w:r>
          </w:p>
        </w:tc>
        <w:tc>
          <w:tcPr>
            <w:tcW w:w="2384" w:type="dxa"/>
          </w:tcPr>
          <w:p w:rsidR="003B3E9A" w:rsidRDefault="00B542C5" w:rsidP="00012B71">
            <w:pPr>
              <w:spacing w:before="0" w:after="0" w:line="240" w:lineRule="auto"/>
              <w:jc w:val="center"/>
            </w:pPr>
            <w:r w:rsidRPr="00012B71">
              <w:sym w:font="Wingdings" w:char="F0FC"/>
            </w:r>
          </w:p>
        </w:tc>
        <w:tc>
          <w:tcPr>
            <w:tcW w:w="1939" w:type="dxa"/>
          </w:tcPr>
          <w:p w:rsidR="003B3E9A" w:rsidRDefault="00B542C5" w:rsidP="00012B71">
            <w:pPr>
              <w:spacing w:before="0" w:after="0" w:line="240" w:lineRule="auto"/>
              <w:jc w:val="center"/>
            </w:pPr>
            <w:r w:rsidRPr="00012B71">
              <w:sym w:font="Wingdings" w:char="F0FC"/>
            </w:r>
          </w:p>
        </w:tc>
      </w:tr>
    </w:tbl>
    <w:p w:rsidR="00B47964" w:rsidRDefault="00B47964" w:rsidP="00B47964">
      <w:pPr>
        <w:pStyle w:val="Heading3"/>
      </w:pPr>
      <w:bookmarkStart w:id="69" w:name="_Toc147197121"/>
      <w:r w:rsidRPr="006F0AD7">
        <w:t>Troubleshooting</w:t>
      </w:r>
      <w:bookmarkEnd w:id="69"/>
    </w:p>
    <w:p w:rsidR="002178A7" w:rsidRPr="007E5994" w:rsidRDefault="002178A7" w:rsidP="002178A7">
      <w:r>
        <w:t xml:space="preserve">This section provides troubleshooting information </w:t>
      </w:r>
      <w:r w:rsidR="009D323A">
        <w:t xml:space="preserve">for </w:t>
      </w:r>
      <w:r>
        <w:t xml:space="preserve">issues </w:t>
      </w:r>
      <w:r w:rsidR="009D323A">
        <w:t xml:space="preserve">related to </w:t>
      </w:r>
      <w:r>
        <w:t>configuring certificate templates.</w:t>
      </w:r>
    </w:p>
    <w:p w:rsidR="00C600AF" w:rsidRDefault="00C600AF" w:rsidP="00C600AF">
      <w:pPr>
        <w:pStyle w:val="Heading4"/>
      </w:pPr>
      <w:bookmarkStart w:id="70" w:name="_Toc147197122"/>
      <w:r>
        <w:t>certutil -template output is incomplete</w:t>
      </w:r>
      <w:bookmarkEnd w:id="70"/>
    </w:p>
    <w:p w:rsidR="00C600AF" w:rsidRDefault="00C600AF" w:rsidP="00C600AF">
      <w:r>
        <w:t xml:space="preserve">If you create a list of certificate templates at a command-line </w:t>
      </w:r>
      <w:r w:rsidR="00421183">
        <w:t xml:space="preserve">prompt </w:t>
      </w:r>
      <w:r>
        <w:t>using</w:t>
      </w:r>
      <w:r w:rsidRPr="00421183">
        <w:t xml:space="preserve"> </w:t>
      </w:r>
      <w:r w:rsidRPr="00421183">
        <w:rPr>
          <w:rStyle w:val="CodeChar"/>
          <w:szCs w:val="20"/>
        </w:rPr>
        <w:t>certutil -template</w:t>
      </w:r>
      <w:r>
        <w:t>, you will recognize that Windows Vista ce</w:t>
      </w:r>
      <w:r w:rsidR="00B542C5">
        <w:t xml:space="preserve">rtificate templates </w:t>
      </w:r>
      <w:r w:rsidR="00214AE5">
        <w:t xml:space="preserve">V3 </w:t>
      </w:r>
      <w:r w:rsidR="00B542C5">
        <w:t>are missing</w:t>
      </w:r>
      <w:r w:rsidR="00421183">
        <w:t>.</w:t>
      </w:r>
    </w:p>
    <w:p w:rsidR="00C600AF" w:rsidRDefault="00C600AF" w:rsidP="009D6C39">
      <w:r>
        <w:t>This behavior will oc</w:t>
      </w:r>
      <w:r w:rsidR="00B542C5">
        <w:t>cur if you are running an earlier</w:t>
      </w:r>
      <w:r>
        <w:t xml:space="preserve"> version of</w:t>
      </w:r>
      <w:r w:rsidRPr="00421183">
        <w:t xml:space="preserve"> </w:t>
      </w:r>
      <w:r w:rsidR="007B495B">
        <w:t xml:space="preserve">the </w:t>
      </w:r>
      <w:r w:rsidRPr="007B495B">
        <w:rPr>
          <w:rStyle w:val="CodeChar"/>
          <w:rFonts w:ascii="Arial" w:hAnsi="Arial" w:cs="Arial"/>
          <w:szCs w:val="20"/>
        </w:rPr>
        <w:t>certutil</w:t>
      </w:r>
      <w:r w:rsidRPr="007B495B">
        <w:rPr>
          <w:rFonts w:cs="Arial"/>
        </w:rPr>
        <w:t xml:space="preserve"> </w:t>
      </w:r>
      <w:r w:rsidR="007B495B">
        <w:t xml:space="preserve">program </w:t>
      </w:r>
      <w:r>
        <w:t xml:space="preserve">than the one </w:t>
      </w:r>
      <w:r w:rsidR="00421183">
        <w:t xml:space="preserve">provided </w:t>
      </w:r>
      <w:r>
        <w:t xml:space="preserve">with Windows Vista or </w:t>
      </w:r>
      <w:r w:rsidR="009D6C39">
        <w:t>Windows Server Longhorn</w:t>
      </w:r>
      <w:r>
        <w:t xml:space="preserve">. Only the Windows Vista or </w:t>
      </w:r>
      <w:r w:rsidR="00CE22D5">
        <w:t xml:space="preserve">Windows Server “Longhorn” </w:t>
      </w:r>
      <w:r>
        <w:t xml:space="preserve">version of </w:t>
      </w:r>
      <w:r w:rsidR="007B495B">
        <w:t xml:space="preserve">the </w:t>
      </w:r>
      <w:r w:rsidRPr="007B495B">
        <w:rPr>
          <w:rStyle w:val="CodeChar"/>
          <w:rFonts w:ascii="Arial" w:hAnsi="Arial" w:cs="Arial"/>
        </w:rPr>
        <w:t>certutil</w:t>
      </w:r>
      <w:r w:rsidRPr="007B495B">
        <w:rPr>
          <w:rFonts w:cs="Arial"/>
        </w:rPr>
        <w:t xml:space="preserve"> </w:t>
      </w:r>
      <w:r w:rsidR="007B495B">
        <w:rPr>
          <w:rFonts w:cs="Arial"/>
        </w:rPr>
        <w:t xml:space="preserve">program </w:t>
      </w:r>
      <w:r w:rsidR="00421183">
        <w:t xml:space="preserve">also </w:t>
      </w:r>
      <w:r>
        <w:t>list</w:t>
      </w:r>
      <w:r w:rsidR="0091761B">
        <w:t>s</w:t>
      </w:r>
      <w:r>
        <w:t xml:space="preserve"> Windows Vista certificate templates.</w:t>
      </w:r>
    </w:p>
    <w:p w:rsidR="00C600AF" w:rsidRDefault="00C600AF" w:rsidP="00C600AF">
      <w:pPr>
        <w:pStyle w:val="Heading4"/>
      </w:pPr>
      <w:bookmarkStart w:id="71" w:name="_Toc147197123"/>
      <w:r>
        <w:t>certificate templates are not available</w:t>
      </w:r>
      <w:bookmarkEnd w:id="71"/>
    </w:p>
    <w:p w:rsidR="00C600AF" w:rsidRDefault="00C600AF" w:rsidP="00C600AF">
      <w:r>
        <w:t>If you experience problems with the registration of certificate templates or if you have accidentally deleted some or all of the default templates, you can recreate the default templates with the following command</w:t>
      </w:r>
      <w:r w:rsidR="0091761B">
        <w:t>.</w:t>
      </w:r>
    </w:p>
    <w:p w:rsidR="00C600AF" w:rsidRPr="006F0AD7" w:rsidRDefault="00C600AF" w:rsidP="00C600AF">
      <w:pPr>
        <w:pStyle w:val="Code"/>
      </w:pPr>
      <w:r>
        <w:t>regsvr32 /i:i /n %windir%\System32\certcli.dll</w:t>
      </w:r>
    </w:p>
    <w:p w:rsidR="00C600AF" w:rsidRPr="00C600AF" w:rsidRDefault="00F6630D" w:rsidP="009D6C39">
      <w:r>
        <w:t>Th</w:t>
      </w:r>
      <w:r w:rsidR="0091761B">
        <w:t xml:space="preserve">is </w:t>
      </w:r>
      <w:r>
        <w:t xml:space="preserve">command works </w:t>
      </w:r>
      <w:r w:rsidR="0091761B">
        <w:t>i</w:t>
      </w:r>
      <w:r>
        <w:t xml:space="preserve">n </w:t>
      </w:r>
      <w:r w:rsidR="0091761B">
        <w:t xml:space="preserve">both </w:t>
      </w:r>
      <w:r>
        <w:t xml:space="preserve">Windows Server 2003 and </w:t>
      </w:r>
      <w:r w:rsidR="009D6C39">
        <w:t>Windows Server Longhorn</w:t>
      </w:r>
      <w:r>
        <w:t xml:space="preserve">. If you </w:t>
      </w:r>
      <w:r w:rsidR="00373D1A">
        <w:t xml:space="preserve">carry out </w:t>
      </w:r>
      <w:r>
        <w:t xml:space="preserve">the command </w:t>
      </w:r>
      <w:r w:rsidR="0091761B">
        <w:t>i</w:t>
      </w:r>
      <w:r>
        <w:t xml:space="preserve">n Windows Server 2003, default certificate templates for Windows 2000 and Windows Server 2003 are restored. If you </w:t>
      </w:r>
      <w:r w:rsidR="00373D1A">
        <w:t xml:space="preserve">carry out </w:t>
      </w:r>
      <w:r>
        <w:t xml:space="preserve">the command </w:t>
      </w:r>
      <w:r w:rsidR="0091761B">
        <w:t>in</w:t>
      </w:r>
      <w:r>
        <w:t xml:space="preserve"> </w:t>
      </w:r>
      <w:r w:rsidR="009D6C39">
        <w:t>Windows Server Longhorn</w:t>
      </w:r>
      <w:r>
        <w:t xml:space="preserve">, the </w:t>
      </w:r>
      <w:r w:rsidR="009D6C39">
        <w:t xml:space="preserve">Windows Server </w:t>
      </w:r>
      <w:r w:rsidR="00CE22D5">
        <w:t xml:space="preserve">“Longhorn” </w:t>
      </w:r>
      <w:r>
        <w:t xml:space="preserve">certificates are </w:t>
      </w:r>
      <w:r w:rsidR="0091761B">
        <w:t xml:space="preserve">also </w:t>
      </w:r>
      <w:r>
        <w:t>restored.</w:t>
      </w:r>
    </w:p>
    <w:p w:rsidR="00B47964" w:rsidRDefault="003A7234" w:rsidP="006C3ADE">
      <w:pPr>
        <w:pStyle w:val="Heading2"/>
      </w:pPr>
      <w:bookmarkStart w:id="72" w:name="_Toc147197124"/>
      <w:r>
        <w:lastRenderedPageBreak/>
        <w:t>Restricted</w:t>
      </w:r>
      <w:r w:rsidR="00B47964" w:rsidRPr="006F0AD7">
        <w:t xml:space="preserve"> Enrollment Agent</w:t>
      </w:r>
      <w:bookmarkEnd w:id="72"/>
    </w:p>
    <w:p w:rsidR="00CD0965" w:rsidRPr="00A523A1" w:rsidRDefault="00A523A1" w:rsidP="00A523A1">
      <w:r>
        <w:t>Th</w:t>
      </w:r>
      <w:r w:rsidR="00D06400">
        <w:t xml:space="preserve">is </w:t>
      </w:r>
      <w:r>
        <w:t>section describes the way that an enrollment agent can enroll certificates.</w:t>
      </w:r>
    </w:p>
    <w:p w:rsidR="00B47964" w:rsidRPr="006F0AD7" w:rsidRDefault="00B47964" w:rsidP="006C3ADE">
      <w:pPr>
        <w:pStyle w:val="Heading3"/>
      </w:pPr>
      <w:bookmarkStart w:id="73" w:name="_Toc147197125"/>
      <w:r w:rsidRPr="006F0AD7">
        <w:t>Overview</w:t>
      </w:r>
      <w:r w:rsidR="008E08D5">
        <w:t xml:space="preserve"> and R</w:t>
      </w:r>
      <w:r w:rsidRPr="006F0AD7">
        <w:t>equirement</w:t>
      </w:r>
      <w:r w:rsidR="008E08D5">
        <w:t>s</w:t>
      </w:r>
      <w:bookmarkEnd w:id="73"/>
    </w:p>
    <w:p w:rsidR="00A90835" w:rsidRDefault="00A90835" w:rsidP="00A90835">
      <w:r>
        <w:t xml:space="preserve">Enrollment </w:t>
      </w:r>
      <w:r w:rsidR="000D61CB">
        <w:t>a</w:t>
      </w:r>
      <w:r>
        <w:t xml:space="preserve">gents are one or more authorized individuals within </w:t>
      </w:r>
      <w:r w:rsidR="00801EA6">
        <w:t xml:space="preserve">an </w:t>
      </w:r>
      <w:r>
        <w:t xml:space="preserve">organization. The enrollment agent needs to be issued an </w:t>
      </w:r>
      <w:r w:rsidRPr="000D61CB">
        <w:rPr>
          <w:rStyle w:val="Italic"/>
          <w:i w:val="0"/>
        </w:rPr>
        <w:t>Enrollment Agent</w:t>
      </w:r>
      <w:r>
        <w:t xml:space="preserve"> certificate, which </w:t>
      </w:r>
      <w:r w:rsidR="000D61CB">
        <w:t xml:space="preserve">enables </w:t>
      </w:r>
      <w:r>
        <w:t>the agent to enroll for certificates on behalf of users. Enrollment agents are typically members of the corporate security, IT security, or help desk teams because these individuals have already been trusted with safeguarding valuable resources. In some organizations, such as banks that have many branches, help desk and security workers might not be conveniently located to perform this task. In this case</w:t>
      </w:r>
      <w:r w:rsidR="000D61CB">
        <w:t>,</w:t>
      </w:r>
      <w:r>
        <w:t xml:space="preserve"> designating a branch manager or other trusted employee to act as an enrollment agent is required.</w:t>
      </w:r>
    </w:p>
    <w:p w:rsidR="00801EA6" w:rsidRDefault="00CD0965" w:rsidP="00A90835">
      <w:r>
        <w:t>The Windows Server 2003 Enterprise C</w:t>
      </w:r>
      <w:r w:rsidR="000D61CB">
        <w:t>A</w:t>
      </w:r>
      <w:r w:rsidR="00A90835">
        <w:t xml:space="preserve"> does</w:t>
      </w:r>
      <w:r w:rsidR="000D61CB">
        <w:t xml:space="preserve"> </w:t>
      </w:r>
      <w:r w:rsidR="00A90835">
        <w:t>n</w:t>
      </w:r>
      <w:r w:rsidR="000D61CB">
        <w:t>o</w:t>
      </w:r>
      <w:r w:rsidR="00A90835">
        <w:t xml:space="preserve">t provide any configurable means to control enrollment agents except from enrollment agents’ certificates enforcement. The enrollment agent certificate is a certificate containing the </w:t>
      </w:r>
      <w:r w:rsidR="003B0CD3">
        <w:t>"</w:t>
      </w:r>
      <w:r w:rsidR="00A90835">
        <w:t>Certificate Request Agent</w:t>
      </w:r>
      <w:r w:rsidR="003B0CD3">
        <w:t>"</w:t>
      </w:r>
      <w:r w:rsidR="00A90835">
        <w:t xml:space="preserve"> application policy extension (OID=1.3.6.1.4.1.311.20.2.1).</w:t>
      </w:r>
    </w:p>
    <w:p w:rsidR="00684E4C" w:rsidRDefault="003A7234" w:rsidP="00AD4699">
      <w:r>
        <w:t xml:space="preserve">The restricted enrollment agent is a new functionality that allows limiting the </w:t>
      </w:r>
      <w:r w:rsidR="00214AE5">
        <w:t>permissions enrollment agents have for enrolling on behalf of other users.</w:t>
      </w:r>
      <w:r w:rsidR="00801EA6">
        <w:t xml:space="preserve"> </w:t>
      </w:r>
      <w:r w:rsidR="00CD0965">
        <w:t xml:space="preserve">On a </w:t>
      </w:r>
      <w:r w:rsidR="00CE22D5">
        <w:t xml:space="preserve">Windows Server “Longhorn” </w:t>
      </w:r>
      <w:r w:rsidR="00CD0965">
        <w:t>Enterprise C</w:t>
      </w:r>
      <w:r w:rsidR="000D61CB">
        <w:t>A</w:t>
      </w:r>
      <w:r w:rsidR="00684E4C">
        <w:t xml:space="preserve">, </w:t>
      </w:r>
      <w:r w:rsidR="00A90835">
        <w:t xml:space="preserve">an enrollment agent can be permitted for one or many certificate templates. For each certificate template, it is configurable </w:t>
      </w:r>
      <w:r w:rsidR="00D108AB">
        <w:t xml:space="preserve">for </w:t>
      </w:r>
      <w:r w:rsidR="00A90835">
        <w:t>which users or security groups the enrollment agent can enroll on behalf</w:t>
      </w:r>
      <w:r w:rsidR="00D108AB">
        <w:t xml:space="preserve"> of</w:t>
      </w:r>
      <w:r w:rsidR="00A90835">
        <w:t>.</w:t>
      </w:r>
      <w:r w:rsidR="00CD0965">
        <w:t xml:space="preserve"> </w:t>
      </w:r>
      <w:r w:rsidR="00F53789">
        <w:t xml:space="preserve">You cannot constrain an enrollment agent based on a certain Active Directory </w:t>
      </w:r>
      <w:r w:rsidR="000D61CB">
        <w:t>organizational unit (</w:t>
      </w:r>
      <w:r w:rsidR="00F53789">
        <w:t>OU</w:t>
      </w:r>
      <w:r w:rsidR="000D61CB">
        <w:t>)</w:t>
      </w:r>
      <w:r w:rsidR="00F53789">
        <w:t xml:space="preserve"> or container. As </w:t>
      </w:r>
      <w:r w:rsidR="000D61CB">
        <w:t xml:space="preserve">mentioned previously, </w:t>
      </w:r>
      <w:r w:rsidR="00F53789">
        <w:t xml:space="preserve">you must use security groups. </w:t>
      </w:r>
      <w:r w:rsidR="00CD0965">
        <w:t xml:space="preserve">Note that the restricted Enterprise </w:t>
      </w:r>
      <w:r w:rsidR="000D61CB">
        <w:t>e</w:t>
      </w:r>
      <w:r w:rsidR="00CD0965">
        <w:t>nrollment agent is not available on a Standard C</w:t>
      </w:r>
      <w:r w:rsidR="000D61CB">
        <w:t>A</w:t>
      </w:r>
      <w:r w:rsidR="00CD0965">
        <w:t>.</w:t>
      </w:r>
    </w:p>
    <w:p w:rsidR="00A14E18" w:rsidRDefault="00BF2561" w:rsidP="00AD4699">
      <w:r>
        <w:t xml:space="preserve">Figure 19 </w:t>
      </w:r>
      <w:r w:rsidR="00A14E18">
        <w:t>illustrates the combinations that are possible for the restricted enrollment agent. A single or multiple certificate templates can be assigned to an enrollment agent</w:t>
      </w:r>
      <w:r w:rsidR="00D108AB">
        <w:t xml:space="preserve"> (or a group)</w:t>
      </w:r>
      <w:r w:rsidR="00A14E18">
        <w:t>. Multiple restricted enrollment agents can share different certificates or use the same certificate template. The agent can be explicitly permitted or denied for sin</w:t>
      </w:r>
      <w:r w:rsidR="005379B1">
        <w:t xml:space="preserve">gle or multiple users or groups </w:t>
      </w:r>
      <w:r>
        <w:t>(Figure 19)</w:t>
      </w:r>
      <w:r w:rsidR="005379B1">
        <w:t>.</w:t>
      </w:r>
    </w:p>
    <w:p w:rsidR="00A14E18" w:rsidRDefault="006C1F53" w:rsidP="00A14E18">
      <w:pPr>
        <w:pStyle w:val="Figure"/>
        <w:keepNext/>
        <w:framePr w:wrap="notBeside"/>
        <w:jc w:val="center"/>
      </w:pPr>
      <w:r>
        <w:object w:dxaOrig="5673" w:dyaOrig="4970">
          <v:shape id="_x0000_i1029" type="#_x0000_t75" style="width:283.5pt;height:248.25pt" o:ole="">
            <v:imagedata r:id="rId42" o:title=""/>
          </v:shape>
          <o:OLEObject Type="Embed" ProgID="Visio.Drawing.11" ShapeID="_x0000_i1029" DrawAspect="Content" ObjectID="_1389957101" r:id="rId43"/>
        </w:object>
      </w:r>
    </w:p>
    <w:p w:rsidR="00A90835" w:rsidRDefault="00A14E18" w:rsidP="00A14E18">
      <w:pPr>
        <w:pStyle w:val="Caption"/>
        <w:jc w:val="center"/>
      </w:pPr>
      <w:bookmarkStart w:id="74" w:name="_Ref131919418"/>
      <w:bookmarkStart w:id="75" w:name="_Ref132872313"/>
      <w:r>
        <w:t xml:space="preserve">Figure </w:t>
      </w:r>
      <w:fldSimple w:instr=" SEQ Figure \* ARABIC ">
        <w:r w:rsidR="003365E5">
          <w:rPr>
            <w:noProof/>
          </w:rPr>
          <w:t>19</w:t>
        </w:r>
      </w:fldSimple>
      <w:bookmarkEnd w:id="75"/>
      <w:r w:rsidR="00BF2561">
        <w:t>:</w:t>
      </w:r>
      <w:r>
        <w:t xml:space="preserve"> Combination of Agents, </w:t>
      </w:r>
      <w:r w:rsidR="00127B4F">
        <w:t>T</w:t>
      </w:r>
      <w:r>
        <w:t>emplates</w:t>
      </w:r>
      <w:r w:rsidR="00127B4F">
        <w:t>,</w:t>
      </w:r>
      <w:r>
        <w:t xml:space="preserve"> and </w:t>
      </w:r>
      <w:r w:rsidR="00127B4F">
        <w:t>C</w:t>
      </w:r>
      <w:r>
        <w:t>redentials</w:t>
      </w:r>
      <w:bookmarkEnd w:id="74"/>
    </w:p>
    <w:p w:rsidR="00AD4699" w:rsidRPr="00AD4699" w:rsidRDefault="003A7234" w:rsidP="00AD4699">
      <w:r>
        <w:t>The restricted enrollment agent functionality is a</w:t>
      </w:r>
      <w:r w:rsidR="00AD4699">
        <w:t xml:space="preserve">vailable </w:t>
      </w:r>
      <w:r w:rsidR="00A523A1">
        <w:t xml:space="preserve">through the Certificate Services user interface </w:t>
      </w:r>
      <w:r w:rsidR="00AD4699">
        <w:t xml:space="preserve">on </w:t>
      </w:r>
      <w:r>
        <w:t>a</w:t>
      </w:r>
      <w:r w:rsidR="00264E55">
        <w:t>n</w:t>
      </w:r>
      <w:r>
        <w:t xml:space="preserve"> e</w:t>
      </w:r>
      <w:r w:rsidR="00AD4699">
        <w:t>nterprise</w:t>
      </w:r>
      <w:r>
        <w:t xml:space="preserve"> </w:t>
      </w:r>
      <w:r w:rsidR="00CB1C2F">
        <w:t>CA</w:t>
      </w:r>
      <w:r>
        <w:t>.</w:t>
      </w:r>
      <w:r w:rsidR="00A523A1">
        <w:t xml:space="preserve"> At this stage, there is no support to configure the restricted enrollment agent from a script or through an API.</w:t>
      </w:r>
    </w:p>
    <w:p w:rsidR="00B47964" w:rsidRDefault="00B47964" w:rsidP="006C3ADE">
      <w:pPr>
        <w:pStyle w:val="Heading3"/>
      </w:pPr>
      <w:bookmarkStart w:id="76" w:name="_Toc147197126"/>
      <w:r w:rsidRPr="006F0AD7">
        <w:t>Scenario</w:t>
      </w:r>
      <w:bookmarkEnd w:id="76"/>
    </w:p>
    <w:p w:rsidR="003A7234" w:rsidRDefault="003A7234" w:rsidP="003A7234">
      <w:r>
        <w:t>Contoso.com has many small offices around the globe. Registration authorities for smart cards are usually located in those offices to make smart cards instantly available to end users.</w:t>
      </w:r>
      <w:r w:rsidR="008F6233" w:rsidRPr="008F6233">
        <w:t xml:space="preserve"> </w:t>
      </w:r>
      <w:r w:rsidR="008F6233">
        <w:t xml:space="preserve">In </w:t>
      </w:r>
      <w:r w:rsidR="00CE22D5">
        <w:t>Windows Server Longhorn</w:t>
      </w:r>
      <w:r w:rsidR="008F6233">
        <w:t>, the PKI architects of Contoso.com will be able to restrict enrollment agents so that enrollment is only possible for a certain certificate template. I</w:t>
      </w:r>
      <w:r w:rsidR="00CB1C2F">
        <w:t>n</w:t>
      </w:r>
      <w:r w:rsidR="00AD4D3D">
        <w:t xml:space="preserve"> Windows Server 2003, there </w:t>
      </w:r>
      <w:r w:rsidR="008F6233">
        <w:t>was</w:t>
      </w:r>
      <w:r w:rsidR="00AD4D3D">
        <w:t xml:space="preserve"> no way to permit an enrollment agent </w:t>
      </w:r>
      <w:r w:rsidR="008F6233">
        <w:t xml:space="preserve">to enroll </w:t>
      </w:r>
      <w:r w:rsidR="00AD4D3D">
        <w:t>a certain group of smart card holders</w:t>
      </w:r>
      <w:r w:rsidR="00943BC0">
        <w:t xml:space="preserve"> only</w:t>
      </w:r>
      <w:r w:rsidR="00AD4D3D">
        <w:t>.</w:t>
      </w:r>
    </w:p>
    <w:p w:rsidR="00AD4D3D" w:rsidRDefault="00AD4D3D" w:rsidP="003A7234">
      <w:r>
        <w:t xml:space="preserve">Contoso.com has decided to create a security group for each registration authority and permit the enrollment agents of those registration authorities individually on </w:t>
      </w:r>
      <w:r w:rsidR="007A4582">
        <w:t>the smart</w:t>
      </w:r>
      <w:r w:rsidR="00A47D68">
        <w:t xml:space="preserve"> </w:t>
      </w:r>
      <w:r w:rsidR="007A4582">
        <w:t>card logon</w:t>
      </w:r>
      <w:r>
        <w:t xml:space="preserve"> certificate template.</w:t>
      </w:r>
    </w:p>
    <w:p w:rsidR="00C16F90" w:rsidRPr="003A7234" w:rsidRDefault="00C16F90" w:rsidP="003A7234">
      <w:r>
        <w:t>By default, an enrollment agent is not restricted and is able to enroll for all users all kinds of certificate templates.</w:t>
      </w:r>
    </w:p>
    <w:p w:rsidR="00B47964" w:rsidRDefault="00B47964" w:rsidP="006C3ADE">
      <w:pPr>
        <w:pStyle w:val="Heading3"/>
      </w:pPr>
      <w:bookmarkStart w:id="77" w:name="_Toc147197127"/>
      <w:r w:rsidRPr="006F0AD7">
        <w:lastRenderedPageBreak/>
        <w:t>Configuration</w:t>
      </w:r>
      <w:bookmarkEnd w:id="77"/>
    </w:p>
    <w:p w:rsidR="00AC7D11" w:rsidRDefault="00A877B1" w:rsidP="007A4582">
      <w:r>
        <w:t>Before configuring restricted enrollment agents, you should create security groups in Active Directory. Depending on your restriction policy, you may have a security group for all enrollment agents in a registration authority and also a different security group for the users that are assigned to a registration authority.</w:t>
      </w:r>
      <w:r w:rsidR="00AC7D11">
        <w:t xml:space="preserve"> With those two security groups per registration authority, you are able to limit </w:t>
      </w:r>
      <w:r w:rsidR="00EE0A91">
        <w:t xml:space="preserve">capabilities of </w:t>
      </w:r>
      <w:r w:rsidR="00AC7D11">
        <w:t>the enrollment agents granularly.</w:t>
      </w:r>
    </w:p>
    <w:p w:rsidR="007A4582" w:rsidRDefault="00AC7D11" w:rsidP="007A4582">
      <w:r>
        <w:t>With the restricted enrollment agent</w:t>
      </w:r>
      <w:r w:rsidR="00A47D68">
        <w:t>,</w:t>
      </w:r>
      <w:r>
        <w:t xml:space="preserve"> you are restricting the templates and the users that an enrollment agent can enroll for.</w:t>
      </w:r>
    </w:p>
    <w:p w:rsidR="00AC7D11" w:rsidRDefault="00AC7D11" w:rsidP="007A4582">
      <w:r>
        <w:t>If you have two registration authorities</w:t>
      </w:r>
      <w:r w:rsidR="00A47D68">
        <w:t>,</w:t>
      </w:r>
      <w:r>
        <w:t xml:space="preserve"> for example, follow these steps to configure </w:t>
      </w:r>
      <w:r w:rsidR="006F4FAC">
        <w:t>the security groups and the enrollment agent restrictions.</w:t>
      </w:r>
    </w:p>
    <w:p w:rsidR="006F4FAC" w:rsidRDefault="006F4FAC" w:rsidP="00FC6955">
      <w:pPr>
        <w:pStyle w:val="NumberedList1"/>
        <w:numPr>
          <w:ilvl w:val="0"/>
          <w:numId w:val="20"/>
        </w:numPr>
      </w:pPr>
      <w:r>
        <w:t>Log</w:t>
      </w:r>
      <w:r w:rsidR="00A47D68">
        <w:t xml:space="preserve"> </w:t>
      </w:r>
      <w:r>
        <w:t>on with permissions to create security groups</w:t>
      </w:r>
      <w:r w:rsidR="00A47D68">
        <w:t>.</w:t>
      </w:r>
    </w:p>
    <w:p w:rsidR="006F4FAC" w:rsidRDefault="006F4FAC" w:rsidP="006F4FAC">
      <w:pPr>
        <w:pStyle w:val="NumberedList1"/>
      </w:pPr>
      <w:r>
        <w:t>For the registration authority enrollment agents in registration authority 1, creat</w:t>
      </w:r>
      <w:r w:rsidR="00574F48">
        <w:t xml:space="preserve">e </w:t>
      </w:r>
      <w:r w:rsidR="00A47D68">
        <w:t xml:space="preserve">one </w:t>
      </w:r>
      <w:r w:rsidR="00574F48">
        <w:t xml:space="preserve">security group called </w:t>
      </w:r>
      <w:r w:rsidR="00574F48" w:rsidRPr="00A47D68">
        <w:rPr>
          <w:rStyle w:val="Italic"/>
          <w:i w:val="0"/>
        </w:rPr>
        <w:t>RA1EnrollAgent</w:t>
      </w:r>
      <w:r w:rsidR="003D388A" w:rsidRPr="00A47D68">
        <w:rPr>
          <w:rStyle w:val="Italic"/>
          <w:i w:val="0"/>
        </w:rPr>
        <w:t>s</w:t>
      </w:r>
      <w:r w:rsidR="00574F48" w:rsidRPr="001E3087">
        <w:t xml:space="preserve"> </w:t>
      </w:r>
      <w:r w:rsidR="00574F48">
        <w:t xml:space="preserve">and </w:t>
      </w:r>
      <w:r w:rsidR="00A47D68">
        <w:t xml:space="preserve">another </w:t>
      </w:r>
      <w:r w:rsidR="00574F48">
        <w:t xml:space="preserve">security group </w:t>
      </w:r>
      <w:r w:rsidR="00A47D68">
        <w:t xml:space="preserve">called </w:t>
      </w:r>
      <w:r w:rsidR="00574F48" w:rsidRPr="00A47D68">
        <w:rPr>
          <w:rStyle w:val="Italic"/>
          <w:i w:val="0"/>
        </w:rPr>
        <w:t>RA2EnrollAgent</w:t>
      </w:r>
      <w:r w:rsidR="003D388A" w:rsidRPr="00A47D68">
        <w:rPr>
          <w:rStyle w:val="Italic"/>
          <w:i w:val="0"/>
        </w:rPr>
        <w:t>s</w:t>
      </w:r>
      <w:r w:rsidR="00574F48" w:rsidRPr="001E3087">
        <w:t>.</w:t>
      </w:r>
      <w:r w:rsidR="00574F48">
        <w:t xml:space="preserve"> Add the users that will act as enrollment agents. Choose the group type depending on your infrastructure. If all enrollment agents are member</w:t>
      </w:r>
      <w:r w:rsidR="00A47D68">
        <w:t>s</w:t>
      </w:r>
      <w:r w:rsidR="00574F48">
        <w:t xml:space="preserve"> of the same domain, use global groups.</w:t>
      </w:r>
    </w:p>
    <w:p w:rsidR="00574F48" w:rsidRDefault="00574F48" w:rsidP="006F4FAC">
      <w:pPr>
        <w:pStyle w:val="NumberedList1"/>
      </w:pPr>
      <w:r>
        <w:t xml:space="preserve">For users that belong to the registration authority 1, create a security group </w:t>
      </w:r>
      <w:r w:rsidR="00A47D68">
        <w:t xml:space="preserve">called </w:t>
      </w:r>
      <w:r w:rsidRPr="00A47D68">
        <w:rPr>
          <w:rStyle w:val="Italic"/>
          <w:i w:val="0"/>
        </w:rPr>
        <w:t>RA1users</w:t>
      </w:r>
      <w:r w:rsidR="00A47D68">
        <w:rPr>
          <w:rStyle w:val="Italic"/>
          <w:i w:val="0"/>
        </w:rPr>
        <w:t>,</w:t>
      </w:r>
      <w:r>
        <w:t xml:space="preserve"> and for users in RA2</w:t>
      </w:r>
      <w:r w:rsidR="00A47D68">
        <w:t>,</w:t>
      </w:r>
      <w:r>
        <w:t xml:space="preserve"> use </w:t>
      </w:r>
      <w:r w:rsidRPr="00A47D68">
        <w:rPr>
          <w:rStyle w:val="Italic"/>
          <w:i w:val="0"/>
        </w:rPr>
        <w:t>RA2users</w:t>
      </w:r>
      <w:r w:rsidRPr="001E3087">
        <w:t>.</w:t>
      </w:r>
      <w:r>
        <w:t xml:space="preserve"> Add the users accordingly. Also, choose the group type depending on your infrastructure.</w:t>
      </w:r>
    </w:p>
    <w:p w:rsidR="00574F48" w:rsidRDefault="00574F48" w:rsidP="006F4FAC">
      <w:pPr>
        <w:pStyle w:val="NumberedList1"/>
      </w:pPr>
      <w:r>
        <w:t>Log</w:t>
      </w:r>
      <w:r w:rsidR="00A47D68">
        <w:t xml:space="preserve"> </w:t>
      </w:r>
      <w:r>
        <w:t>off and log</w:t>
      </w:r>
      <w:r w:rsidR="00A47D68">
        <w:t xml:space="preserve"> </w:t>
      </w:r>
      <w:r>
        <w:t>on with C</w:t>
      </w:r>
      <w:r w:rsidR="00A47D68">
        <w:t>A</w:t>
      </w:r>
      <w:r>
        <w:t xml:space="preserve"> </w:t>
      </w:r>
      <w:r w:rsidR="00A47D68">
        <w:t>A</w:t>
      </w:r>
      <w:r w:rsidR="00214AE5">
        <w:t>dministrator</w:t>
      </w:r>
      <w:r>
        <w:t xml:space="preserve"> permissions.</w:t>
      </w:r>
    </w:p>
    <w:p w:rsidR="00574F48" w:rsidRDefault="00A47D68" w:rsidP="006F4FAC">
      <w:pPr>
        <w:pStyle w:val="NumberedList1"/>
      </w:pPr>
      <w:r>
        <w:t>On</w:t>
      </w:r>
      <w:r w:rsidR="00574F48">
        <w:t xml:space="preserve"> the </w:t>
      </w:r>
      <w:r w:rsidR="00574F48" w:rsidRPr="00574F48">
        <w:rPr>
          <w:rStyle w:val="Bold"/>
        </w:rPr>
        <w:t>Start</w:t>
      </w:r>
      <w:r w:rsidR="00574F48">
        <w:t xml:space="preserve"> menu, select </w:t>
      </w:r>
      <w:r w:rsidR="00574F48" w:rsidRPr="00574F48">
        <w:rPr>
          <w:rStyle w:val="Bold"/>
        </w:rPr>
        <w:t>Administrative Tools</w:t>
      </w:r>
      <w:r w:rsidRPr="00A47D68">
        <w:rPr>
          <w:rStyle w:val="Bold"/>
          <w:b w:val="0"/>
        </w:rPr>
        <w:t>,</w:t>
      </w:r>
      <w:r w:rsidR="00574F48">
        <w:t xml:space="preserve"> and </w:t>
      </w:r>
      <w:r>
        <w:t xml:space="preserve">then </w:t>
      </w:r>
      <w:r w:rsidR="00574F48">
        <w:t xml:space="preserve">click </w:t>
      </w:r>
      <w:r w:rsidR="00574F48" w:rsidRPr="00574F48">
        <w:rPr>
          <w:rStyle w:val="Bold"/>
        </w:rPr>
        <w:t>Certification Authority</w:t>
      </w:r>
      <w:r w:rsidR="00574F48">
        <w:t>.</w:t>
      </w:r>
      <w:r>
        <w:t xml:space="preserve"> The Certification Authority MMC Snap-In opens.</w:t>
      </w:r>
    </w:p>
    <w:p w:rsidR="00574F48" w:rsidRDefault="00574F48" w:rsidP="006F4FAC">
      <w:pPr>
        <w:pStyle w:val="NumberedList1"/>
      </w:pPr>
      <w:r>
        <w:t xml:space="preserve">Click the </w:t>
      </w:r>
      <w:r w:rsidRPr="00A47D68">
        <w:rPr>
          <w:b/>
        </w:rPr>
        <w:t>Certification Authority</w:t>
      </w:r>
      <w:r>
        <w:t xml:space="preserve"> container in the left pane</w:t>
      </w:r>
      <w:r w:rsidR="00A47D68">
        <w:t>.</w:t>
      </w:r>
      <w:r>
        <w:t xml:space="preserve"> </w:t>
      </w:r>
      <w:r w:rsidR="00A47D68">
        <w:t xml:space="preserve">On the </w:t>
      </w:r>
      <w:r w:rsidR="00A47D68" w:rsidRPr="00265BFB">
        <w:rPr>
          <w:b/>
        </w:rPr>
        <w:t>Action</w:t>
      </w:r>
      <w:r w:rsidR="00A47D68">
        <w:t xml:space="preserve"> menu, </w:t>
      </w:r>
      <w:r>
        <w:t xml:space="preserve">select </w:t>
      </w:r>
      <w:r w:rsidRPr="00574F48">
        <w:rPr>
          <w:rStyle w:val="Bold"/>
        </w:rPr>
        <w:t>Properties</w:t>
      </w:r>
      <w:r>
        <w:t>.</w:t>
      </w:r>
    </w:p>
    <w:p w:rsidR="003D388A" w:rsidRDefault="003D388A" w:rsidP="006F4FAC">
      <w:pPr>
        <w:pStyle w:val="NumberedList1"/>
      </w:pPr>
      <w:r>
        <w:t xml:space="preserve">Click the </w:t>
      </w:r>
      <w:r w:rsidRPr="003D388A">
        <w:rPr>
          <w:rStyle w:val="Bold"/>
        </w:rPr>
        <w:t>Enrollment Agents</w:t>
      </w:r>
      <w:r>
        <w:t xml:space="preserve"> tab.</w:t>
      </w:r>
    </w:p>
    <w:p w:rsidR="00C7266B" w:rsidRDefault="003D388A" w:rsidP="00C7266B">
      <w:pPr>
        <w:pStyle w:val="NumberedList1"/>
      </w:pPr>
      <w:r>
        <w:t xml:space="preserve">Select the </w:t>
      </w:r>
      <w:r>
        <w:rPr>
          <w:rStyle w:val="Bold"/>
        </w:rPr>
        <w:t>Restrict enrollment agents</w:t>
      </w:r>
      <w:r>
        <w:t xml:space="preserve"> option.</w:t>
      </w:r>
    </w:p>
    <w:p w:rsidR="00C7266B" w:rsidRDefault="00E04C30" w:rsidP="00C7266B">
      <w:pPr>
        <w:pStyle w:val="Listalertart"/>
        <w:framePr w:wrap="around"/>
      </w:pPr>
      <w:r>
        <w:rPr>
          <w:noProof/>
        </w:rPr>
        <w:drawing>
          <wp:inline distT="0" distB="0" distL="0" distR="0">
            <wp:extent cx="180975" cy="18097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C7266B" w:rsidRDefault="00C7266B" w:rsidP="00C7266B">
      <w:pPr>
        <w:pStyle w:val="ListAlertHeading"/>
        <w:framePr w:wrap="notBeside"/>
      </w:pPr>
      <w:r>
        <w:t>Important</w:t>
      </w:r>
    </w:p>
    <w:p w:rsidR="00C7266B" w:rsidRDefault="00C7266B" w:rsidP="00C7266B">
      <w:pPr>
        <w:pStyle w:val="Listalerttext"/>
        <w:framePr w:wrap="notBeside"/>
      </w:pPr>
      <w:r>
        <w:t xml:space="preserve">After starting the configuration of restricted enrollment agents, </w:t>
      </w:r>
      <w:r w:rsidR="00265BFB">
        <w:t xml:space="preserve">it is recommended that you save the restriction configuration by clicking the </w:t>
      </w:r>
      <w:r w:rsidR="00265BFB" w:rsidRPr="00634306">
        <w:rPr>
          <w:b/>
        </w:rPr>
        <w:t>Apply</w:t>
      </w:r>
      <w:r w:rsidR="00265BFB">
        <w:t xml:space="preserve"> button regularly. </w:t>
      </w:r>
      <w:r>
        <w:t xml:space="preserve">If you have not applied your restriction configuration and you click the </w:t>
      </w:r>
      <w:r w:rsidR="003B0CD3">
        <w:t>"</w:t>
      </w:r>
      <w:r>
        <w:t>Do not restrict enrollment agents</w:t>
      </w:r>
      <w:r w:rsidR="003B0CD3">
        <w:t>"</w:t>
      </w:r>
      <w:r>
        <w:t xml:space="preserve"> option, your entire configuration in this tab </w:t>
      </w:r>
      <w:r w:rsidR="003A6E72">
        <w:t xml:space="preserve">will be </w:t>
      </w:r>
      <w:r>
        <w:t xml:space="preserve">lost. </w:t>
      </w:r>
    </w:p>
    <w:p w:rsidR="003D388A" w:rsidRDefault="00634306" w:rsidP="006F4FAC">
      <w:pPr>
        <w:pStyle w:val="NumberedList1"/>
      </w:pPr>
      <w:r>
        <w:t xml:space="preserve">In the </w:t>
      </w:r>
      <w:r w:rsidRPr="00634306">
        <w:rPr>
          <w:b/>
        </w:rPr>
        <w:t>Enrollment agents</w:t>
      </w:r>
      <w:r>
        <w:t xml:space="preserve"> </w:t>
      </w:r>
      <w:r w:rsidR="003257DD">
        <w:t xml:space="preserve">list </w:t>
      </w:r>
      <w:r>
        <w:t>box, s</w:t>
      </w:r>
      <w:r w:rsidR="003D388A">
        <w:t xml:space="preserve">elect </w:t>
      </w:r>
      <w:r w:rsidR="003D388A">
        <w:rPr>
          <w:rStyle w:val="Bold"/>
        </w:rPr>
        <w:t>Everyone</w:t>
      </w:r>
      <w:r w:rsidRPr="00634306">
        <w:rPr>
          <w:rStyle w:val="Bold"/>
          <w:b w:val="0"/>
        </w:rPr>
        <w:t>,</w:t>
      </w:r>
      <w:r w:rsidR="003D388A">
        <w:t xml:space="preserve"> and </w:t>
      </w:r>
      <w:r>
        <w:t xml:space="preserve">then </w:t>
      </w:r>
      <w:r w:rsidR="003D388A">
        <w:t xml:space="preserve">click </w:t>
      </w:r>
      <w:r w:rsidR="003D388A" w:rsidRPr="003D388A">
        <w:rPr>
          <w:rStyle w:val="Bold"/>
        </w:rPr>
        <w:t>Remove</w:t>
      </w:r>
      <w:r w:rsidR="003D388A">
        <w:t>.</w:t>
      </w:r>
    </w:p>
    <w:p w:rsidR="003D388A" w:rsidRDefault="00634306" w:rsidP="006F4FAC">
      <w:pPr>
        <w:pStyle w:val="NumberedList1"/>
      </w:pPr>
      <w:r>
        <w:t>In the Enrollment agents section, c</w:t>
      </w:r>
      <w:r w:rsidR="003D388A">
        <w:t xml:space="preserve">lick </w:t>
      </w:r>
      <w:r w:rsidR="003D388A" w:rsidRPr="003D388A">
        <w:rPr>
          <w:rStyle w:val="Bold"/>
        </w:rPr>
        <w:t>Add</w:t>
      </w:r>
      <w:r w:rsidR="003D388A">
        <w:t>.</w:t>
      </w:r>
    </w:p>
    <w:p w:rsidR="00C311E1" w:rsidRDefault="003D388A" w:rsidP="00C311E1">
      <w:pPr>
        <w:pStyle w:val="NumberedList1"/>
      </w:pPr>
      <w:r>
        <w:t xml:space="preserve">In the </w:t>
      </w:r>
      <w:r w:rsidRPr="003D388A">
        <w:rPr>
          <w:rStyle w:val="Bold"/>
        </w:rPr>
        <w:t>Select User, Computer, or Group</w:t>
      </w:r>
      <w:r>
        <w:t xml:space="preserve"> dialog</w:t>
      </w:r>
      <w:r w:rsidR="003257DD">
        <w:t xml:space="preserve"> box</w:t>
      </w:r>
      <w:r>
        <w:t xml:space="preserve">, type </w:t>
      </w:r>
      <w:r w:rsidRPr="001E3087">
        <w:rPr>
          <w:rStyle w:val="Italic"/>
          <w:b/>
          <w:i w:val="0"/>
        </w:rPr>
        <w:t>RA1EnrollAgents</w:t>
      </w:r>
      <w:r w:rsidR="003257DD" w:rsidRPr="003257DD">
        <w:rPr>
          <w:rStyle w:val="Italic"/>
          <w:i w:val="0"/>
        </w:rPr>
        <w:t>,</w:t>
      </w:r>
      <w:r>
        <w:t xml:space="preserve"> and </w:t>
      </w:r>
      <w:r w:rsidR="003257DD">
        <w:t xml:space="preserve">then </w:t>
      </w:r>
      <w:r>
        <w:t xml:space="preserve">click </w:t>
      </w:r>
      <w:r w:rsidRPr="003D388A">
        <w:rPr>
          <w:rStyle w:val="Bold"/>
        </w:rPr>
        <w:t>OK</w:t>
      </w:r>
      <w:r>
        <w:t>.</w:t>
      </w:r>
    </w:p>
    <w:p w:rsidR="00C311E1" w:rsidRDefault="00E04C30" w:rsidP="00C311E1">
      <w:pPr>
        <w:pStyle w:val="Listalertart"/>
        <w:framePr w:wrap="around"/>
      </w:pPr>
      <w:r>
        <w:rPr>
          <w:noProof/>
        </w:rPr>
        <w:lastRenderedPageBreak/>
        <w:drawing>
          <wp:inline distT="0" distB="0" distL="0" distR="0">
            <wp:extent cx="180975" cy="18097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C311E1" w:rsidRDefault="00C311E1" w:rsidP="00C311E1">
      <w:pPr>
        <w:pStyle w:val="ListAlertHeading"/>
        <w:framePr w:wrap="notBeside"/>
      </w:pPr>
      <w:r>
        <w:t>Note</w:t>
      </w:r>
    </w:p>
    <w:p w:rsidR="00C311E1" w:rsidRDefault="00C311E1" w:rsidP="00C311E1">
      <w:pPr>
        <w:pStyle w:val="Listalerttext"/>
        <w:framePr w:wrap="notBeside"/>
      </w:pPr>
      <w:r>
        <w:t>It is intended behavior that multiple user, computer</w:t>
      </w:r>
      <w:r w:rsidR="003257DD">
        <w:t>,</w:t>
      </w:r>
      <w:r>
        <w:t xml:space="preserve"> or group selections are not possible in the advanced search dialog</w:t>
      </w:r>
      <w:r w:rsidR="003257DD">
        <w:t xml:space="preserve"> box</w:t>
      </w:r>
      <w:r>
        <w:t>. Since restricted enrollment agents will have a performance impact on the C</w:t>
      </w:r>
      <w:r w:rsidR="003257DD">
        <w:t>A</w:t>
      </w:r>
      <w:r>
        <w:t>, you should add as few Active Directory accounts to the list of Enrollment agents</w:t>
      </w:r>
      <w:r w:rsidR="00766C52">
        <w:t xml:space="preserve"> as possible</w:t>
      </w:r>
      <w:r>
        <w:t>. You should also keep the list of accounts in the permissions list small. Instead of using user accounts, use group accounts in both lists.</w:t>
      </w:r>
    </w:p>
    <w:p w:rsidR="003D388A" w:rsidRDefault="003D388A" w:rsidP="006F4FAC">
      <w:pPr>
        <w:pStyle w:val="NumberedList1"/>
      </w:pPr>
      <w:r>
        <w:t xml:space="preserve">In the </w:t>
      </w:r>
      <w:r w:rsidRPr="003D388A">
        <w:rPr>
          <w:rStyle w:val="Bold"/>
        </w:rPr>
        <w:t>Certificate Templates</w:t>
      </w:r>
      <w:r>
        <w:t xml:space="preserve"> list box, select </w:t>
      </w:r>
      <w:r w:rsidRPr="003257DD">
        <w:rPr>
          <w:rStyle w:val="Italic"/>
          <w:b/>
          <w:i w:val="0"/>
        </w:rPr>
        <w:t>&lt;All&gt;</w:t>
      </w:r>
      <w:r w:rsidR="003257DD">
        <w:t>,</w:t>
      </w:r>
      <w:r>
        <w:t xml:space="preserve"> and </w:t>
      </w:r>
      <w:r w:rsidR="003257DD">
        <w:t xml:space="preserve">then </w:t>
      </w:r>
      <w:r>
        <w:t xml:space="preserve">click the associated </w:t>
      </w:r>
      <w:r w:rsidRPr="003D388A">
        <w:rPr>
          <w:rStyle w:val="Bold"/>
        </w:rPr>
        <w:t>Remove</w:t>
      </w:r>
      <w:r>
        <w:t xml:space="preserve"> button.</w:t>
      </w:r>
    </w:p>
    <w:p w:rsidR="003D388A" w:rsidRDefault="003D388A" w:rsidP="006F4FAC">
      <w:pPr>
        <w:pStyle w:val="NumberedList1"/>
      </w:pPr>
      <w:r>
        <w:t xml:space="preserve">Click the </w:t>
      </w:r>
      <w:r w:rsidRPr="003D388A">
        <w:rPr>
          <w:rStyle w:val="Bold"/>
        </w:rPr>
        <w:t>Add</w:t>
      </w:r>
      <w:r>
        <w:t xml:space="preserve"> button </w:t>
      </w:r>
      <w:r w:rsidR="003257DD">
        <w:t xml:space="preserve">that is </w:t>
      </w:r>
      <w:r>
        <w:t xml:space="preserve">close to the </w:t>
      </w:r>
      <w:r w:rsidRPr="003D388A">
        <w:rPr>
          <w:rStyle w:val="Bold"/>
        </w:rPr>
        <w:t>Certificate Templates</w:t>
      </w:r>
      <w:r>
        <w:t xml:space="preserve"> list box.</w:t>
      </w:r>
    </w:p>
    <w:p w:rsidR="003D388A" w:rsidRDefault="003D388A" w:rsidP="006F4FAC">
      <w:pPr>
        <w:pStyle w:val="NumberedList1"/>
      </w:pPr>
      <w:r>
        <w:t>Select the certificate template</w:t>
      </w:r>
      <w:r w:rsidR="005E35CC">
        <w:t>(s)</w:t>
      </w:r>
      <w:r>
        <w:t xml:space="preserve"> that you intend to make available to your </w:t>
      </w:r>
      <w:r w:rsidR="005E35CC">
        <w:t>enrollment agent</w:t>
      </w:r>
      <w:r w:rsidR="003257DD">
        <w:t>,</w:t>
      </w:r>
      <w:r w:rsidR="005E35CC">
        <w:t xml:space="preserve"> and </w:t>
      </w:r>
      <w:r w:rsidR="003257DD">
        <w:t xml:space="preserve">then </w:t>
      </w:r>
      <w:r w:rsidR="005E35CC">
        <w:t xml:space="preserve">click </w:t>
      </w:r>
      <w:r w:rsidR="005E35CC" w:rsidRPr="005E35CC">
        <w:rPr>
          <w:rStyle w:val="Bold"/>
        </w:rPr>
        <w:t>OK</w:t>
      </w:r>
      <w:r w:rsidR="005E35CC">
        <w:t>.</w:t>
      </w:r>
    </w:p>
    <w:p w:rsidR="005E35CC" w:rsidRDefault="005E35CC" w:rsidP="006F4FAC">
      <w:pPr>
        <w:pStyle w:val="NumberedList1"/>
      </w:pPr>
      <w:r>
        <w:t xml:space="preserve">In the </w:t>
      </w:r>
      <w:r w:rsidRPr="005E35CC">
        <w:rPr>
          <w:rStyle w:val="Bold"/>
        </w:rPr>
        <w:t>Permissions</w:t>
      </w:r>
      <w:r>
        <w:t xml:space="preserve"> section, select</w:t>
      </w:r>
      <w:r w:rsidRPr="003257DD">
        <w:t xml:space="preserve"> </w:t>
      </w:r>
      <w:r w:rsidRPr="003257DD">
        <w:rPr>
          <w:rStyle w:val="Italic"/>
          <w:b/>
          <w:i w:val="0"/>
        </w:rPr>
        <w:t>Everyone</w:t>
      </w:r>
      <w:r w:rsidR="003257DD" w:rsidRPr="003257DD">
        <w:rPr>
          <w:rStyle w:val="Italic"/>
          <w:i w:val="0"/>
        </w:rPr>
        <w:t>,</w:t>
      </w:r>
      <w:r>
        <w:t xml:space="preserve"> and </w:t>
      </w:r>
      <w:r w:rsidR="003257DD">
        <w:t xml:space="preserve">then </w:t>
      </w:r>
      <w:r>
        <w:t xml:space="preserve">click </w:t>
      </w:r>
      <w:r w:rsidRPr="005E35CC">
        <w:rPr>
          <w:rStyle w:val="Bold"/>
        </w:rPr>
        <w:t>Remove</w:t>
      </w:r>
      <w:r>
        <w:t>.</w:t>
      </w:r>
    </w:p>
    <w:p w:rsidR="005E35CC" w:rsidRDefault="005E35CC" w:rsidP="005E35CC">
      <w:pPr>
        <w:pStyle w:val="NumberedList1"/>
      </w:pPr>
      <w:r>
        <w:t xml:space="preserve">In the </w:t>
      </w:r>
      <w:r w:rsidRPr="003D388A">
        <w:rPr>
          <w:rStyle w:val="Bold"/>
        </w:rPr>
        <w:t>Select User, Computer, or Group</w:t>
      </w:r>
      <w:r>
        <w:t xml:space="preserve"> dialog</w:t>
      </w:r>
      <w:r w:rsidR="00B723AA">
        <w:t xml:space="preserve"> box</w:t>
      </w:r>
      <w:r>
        <w:t xml:space="preserve">, type </w:t>
      </w:r>
      <w:r w:rsidRPr="001E3087">
        <w:rPr>
          <w:rStyle w:val="Italic"/>
          <w:b/>
          <w:i w:val="0"/>
        </w:rPr>
        <w:t>RA1users</w:t>
      </w:r>
      <w:r w:rsidR="00B723AA" w:rsidRPr="00B723AA">
        <w:t>,</w:t>
      </w:r>
      <w:r>
        <w:t xml:space="preserve"> and </w:t>
      </w:r>
      <w:r w:rsidR="00B723AA">
        <w:t xml:space="preserve">then </w:t>
      </w:r>
      <w:r>
        <w:t xml:space="preserve">click </w:t>
      </w:r>
      <w:r w:rsidRPr="003D388A">
        <w:rPr>
          <w:rStyle w:val="Bold"/>
        </w:rPr>
        <w:t>OK</w:t>
      </w:r>
      <w:r>
        <w:t>.</w:t>
      </w:r>
    </w:p>
    <w:p w:rsidR="005E35CC" w:rsidRDefault="00D56325" w:rsidP="006F4FAC">
      <w:pPr>
        <w:pStyle w:val="NumberedList1"/>
      </w:pPr>
      <w:r>
        <w:t>Repeat step</w:t>
      </w:r>
      <w:r w:rsidR="00B723AA">
        <w:t>s</w:t>
      </w:r>
      <w:r>
        <w:t xml:space="preserve"> 10</w:t>
      </w:r>
      <w:r w:rsidR="005E35CC">
        <w:t xml:space="preserve"> and 11 to add the </w:t>
      </w:r>
      <w:r w:rsidR="005E35CC" w:rsidRPr="001E3087">
        <w:rPr>
          <w:rStyle w:val="Italic"/>
          <w:b/>
          <w:i w:val="0"/>
        </w:rPr>
        <w:t>RA2EnrollAgents</w:t>
      </w:r>
      <w:r w:rsidR="005E35CC">
        <w:t>, add the same or a new template as described in step</w:t>
      </w:r>
      <w:r w:rsidR="00B723AA">
        <w:t>s</w:t>
      </w:r>
      <w:r w:rsidR="005E35CC">
        <w:t xml:space="preserve"> 12 to 14</w:t>
      </w:r>
      <w:r w:rsidR="00B723AA">
        <w:t>,</w:t>
      </w:r>
      <w:r w:rsidR="005E35CC">
        <w:t xml:space="preserve"> and repeat step</w:t>
      </w:r>
      <w:r w:rsidR="00B723AA">
        <w:t>s</w:t>
      </w:r>
      <w:r w:rsidR="005E35CC">
        <w:t xml:space="preserve"> 15 and 16 to add the </w:t>
      </w:r>
      <w:r w:rsidR="005E35CC" w:rsidRPr="001E3087">
        <w:rPr>
          <w:rStyle w:val="Italic"/>
          <w:b/>
          <w:i w:val="0"/>
        </w:rPr>
        <w:t>RA2users</w:t>
      </w:r>
      <w:r w:rsidR="005E35CC">
        <w:t>.</w:t>
      </w:r>
    </w:p>
    <w:p w:rsidR="005E35CC" w:rsidRDefault="005E35CC" w:rsidP="006F4FAC">
      <w:pPr>
        <w:pStyle w:val="NumberedList1"/>
      </w:pPr>
      <w:r>
        <w:t>To finish you</w:t>
      </w:r>
      <w:r w:rsidR="00B723AA">
        <w:t>r</w:t>
      </w:r>
      <w:r>
        <w:t xml:space="preserve"> configuration, click </w:t>
      </w:r>
      <w:r w:rsidRPr="005E35CC">
        <w:rPr>
          <w:rStyle w:val="Bold"/>
        </w:rPr>
        <w:t>OK</w:t>
      </w:r>
      <w:r>
        <w:t>.</w:t>
      </w:r>
    </w:p>
    <w:p w:rsidR="004A4AA0" w:rsidRDefault="004A4AA0" w:rsidP="006F4FAC">
      <w:pPr>
        <w:pStyle w:val="NumberedList1"/>
      </w:pPr>
      <w:r>
        <w:t xml:space="preserve">Make sure that your Enrollment Agents hold valid enrollment agent certificates. </w:t>
      </w:r>
    </w:p>
    <w:p w:rsidR="005E35CC" w:rsidRDefault="005E35CC" w:rsidP="005E35CC">
      <w:r>
        <w:t xml:space="preserve">After performing these configuration steps, members of the </w:t>
      </w:r>
      <w:r w:rsidRPr="001E3087">
        <w:rPr>
          <w:rStyle w:val="Italic"/>
          <w:i w:val="0"/>
        </w:rPr>
        <w:t>RA1EnrollAgents</w:t>
      </w:r>
      <w:r>
        <w:t xml:space="preserve"> security group can request certificates on behalf from the </w:t>
      </w:r>
      <w:r w:rsidRPr="001E3087">
        <w:rPr>
          <w:rStyle w:val="Italic"/>
          <w:i w:val="0"/>
        </w:rPr>
        <w:t>Contoso Smartcard Logon</w:t>
      </w:r>
      <w:r>
        <w:t xml:space="preserve"> certificate template for the </w:t>
      </w:r>
      <w:r w:rsidRPr="001E3087">
        <w:rPr>
          <w:rStyle w:val="Italic"/>
          <w:i w:val="0"/>
        </w:rPr>
        <w:t>RA1users</w:t>
      </w:r>
      <w:r>
        <w:t xml:space="preserve"> only. </w:t>
      </w:r>
      <w:r w:rsidRPr="001E3087">
        <w:rPr>
          <w:rStyle w:val="Italic"/>
          <w:i w:val="0"/>
        </w:rPr>
        <w:t>RA2EnrollmentAgents</w:t>
      </w:r>
      <w:r>
        <w:t xml:space="preserve"> have only permissions to enroll on behalf of </w:t>
      </w:r>
      <w:r w:rsidRPr="001E3087">
        <w:rPr>
          <w:rStyle w:val="Italic"/>
          <w:i w:val="0"/>
        </w:rPr>
        <w:t>RA2users</w:t>
      </w:r>
      <w:r>
        <w:t xml:space="preserve"> from the </w:t>
      </w:r>
      <w:r w:rsidRPr="001E3087">
        <w:rPr>
          <w:rStyle w:val="Italic"/>
          <w:i w:val="0"/>
        </w:rPr>
        <w:t>Contoso Smartcard Logon</w:t>
      </w:r>
      <w:r>
        <w:t xml:space="preserve"> certificate template.</w:t>
      </w:r>
      <w:r w:rsidR="006F761D">
        <w:t xml:space="preserve"> </w:t>
      </w:r>
      <w:r w:rsidR="00B723AA">
        <w:t>Figure 20 illustrates the</w:t>
      </w:r>
      <w:r w:rsidR="006F761D">
        <w:t xml:space="preserve"> Enrollment Agents tab for the configuration described </w:t>
      </w:r>
      <w:r w:rsidR="00B723AA">
        <w:t>previously.</w:t>
      </w:r>
    </w:p>
    <w:p w:rsidR="00253423" w:rsidRDefault="00E04C30" w:rsidP="00253423">
      <w:pPr>
        <w:pStyle w:val="Figure"/>
        <w:keepNext/>
        <w:framePr w:w="6061" w:wrap="notBeside"/>
        <w:jc w:val="center"/>
      </w:pPr>
      <w:r>
        <w:rPr>
          <w:noProof/>
        </w:rPr>
        <w:lastRenderedPageBreak/>
        <w:drawing>
          <wp:inline distT="0" distB="0" distL="0" distR="0">
            <wp:extent cx="3848100" cy="504825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srcRect/>
                    <a:stretch>
                      <a:fillRect/>
                    </a:stretch>
                  </pic:blipFill>
                  <pic:spPr bwMode="auto">
                    <a:xfrm>
                      <a:off x="0" y="0"/>
                      <a:ext cx="3848100" cy="5048250"/>
                    </a:xfrm>
                    <a:prstGeom prst="rect">
                      <a:avLst/>
                    </a:prstGeom>
                    <a:noFill/>
                    <a:ln w="9525">
                      <a:noFill/>
                      <a:miter lim="800000"/>
                      <a:headEnd/>
                      <a:tailEnd/>
                    </a:ln>
                  </pic:spPr>
                </pic:pic>
              </a:graphicData>
            </a:graphic>
          </wp:inline>
        </w:drawing>
      </w:r>
    </w:p>
    <w:p w:rsidR="006F761D" w:rsidRDefault="00253423" w:rsidP="00253423">
      <w:pPr>
        <w:pStyle w:val="Caption"/>
        <w:framePr w:w="6061" w:wrap="notBeside" w:vAnchor="text" w:hAnchor="text" w:y="1"/>
        <w:jc w:val="center"/>
      </w:pPr>
      <w:r>
        <w:t xml:space="preserve">Figure </w:t>
      </w:r>
      <w:fldSimple w:instr=" SEQ Figure \* ARABIC ">
        <w:r w:rsidR="003365E5">
          <w:rPr>
            <w:noProof/>
          </w:rPr>
          <w:t>20</w:t>
        </w:r>
      </w:fldSimple>
      <w:r w:rsidR="00A91F9B">
        <w:t>:</w:t>
      </w:r>
      <w:r>
        <w:t xml:space="preserve"> Enrollment Agents </w:t>
      </w:r>
      <w:r w:rsidR="00A91F9B">
        <w:t>C</w:t>
      </w:r>
      <w:r>
        <w:t>onfiguration</w:t>
      </w:r>
    </w:p>
    <w:p w:rsidR="005E35CC" w:rsidRDefault="005E35CC" w:rsidP="005E35CC">
      <w:r>
        <w:t>To change the certificate template(s) for a</w:t>
      </w:r>
      <w:r w:rsidR="006F761D">
        <w:t>n</w:t>
      </w:r>
      <w:r>
        <w:t xml:space="preserve"> enrollment agents group, select the appropriate entry in the Enrollment A</w:t>
      </w:r>
      <w:r w:rsidRPr="005E35CC">
        <w:t>gent</w:t>
      </w:r>
      <w:r w:rsidR="00A91F9B">
        <w:t>s</w:t>
      </w:r>
      <w:r>
        <w:t xml:space="preserve"> list box</w:t>
      </w:r>
      <w:r w:rsidR="00A91F9B">
        <w:t>,</w:t>
      </w:r>
      <w:r>
        <w:t xml:space="preserve"> and </w:t>
      </w:r>
      <w:r w:rsidR="00A91F9B">
        <w:t xml:space="preserve">then </w:t>
      </w:r>
      <w:r>
        <w:t xml:space="preserve">change the Certificate </w:t>
      </w:r>
      <w:r w:rsidR="00A91F9B">
        <w:t>T</w:t>
      </w:r>
      <w:r>
        <w:t>emplate settings.</w:t>
      </w:r>
    </w:p>
    <w:p w:rsidR="005E35CC" w:rsidRPr="005E35CC" w:rsidRDefault="005E35CC" w:rsidP="005E35CC">
      <w:r>
        <w:t xml:space="preserve">If you have nested groups, you can also explicitly deny permissions to not allow </w:t>
      </w:r>
      <w:r w:rsidR="00DC762F">
        <w:t xml:space="preserve">a certain </w:t>
      </w:r>
      <w:r w:rsidR="00B81CC8">
        <w:t>group member in the main group. Also</w:t>
      </w:r>
      <w:r w:rsidR="00A91F9B">
        <w:t>,</w:t>
      </w:r>
      <w:r w:rsidR="00B81CC8">
        <w:t xml:space="preserve"> you can deny individual members that are member</w:t>
      </w:r>
      <w:r w:rsidR="00A91F9B">
        <w:t>s</w:t>
      </w:r>
      <w:r w:rsidR="00B81CC8">
        <w:t xml:space="preserve"> in a security group.</w:t>
      </w:r>
      <w:r w:rsidR="00303DAA">
        <w:t xml:space="preserve"> </w:t>
      </w:r>
      <w:r w:rsidR="000D53FE">
        <w:t xml:space="preserve">Similar to </w:t>
      </w:r>
      <w:r w:rsidR="00303DAA">
        <w:t xml:space="preserve">the normal behavior for </w:t>
      </w:r>
      <w:r w:rsidR="000D53FE">
        <w:t>ACLs</w:t>
      </w:r>
      <w:r w:rsidR="00303DAA">
        <w:t xml:space="preserve">, deny permissions supersede allow permissions. </w:t>
      </w:r>
      <w:r w:rsidR="0012169C">
        <w:t>That means if a user has allow-</w:t>
      </w:r>
      <w:r w:rsidR="00303DAA">
        <w:t>permissions as a gro</w:t>
      </w:r>
      <w:r w:rsidR="0012169C">
        <w:t>up member but has deny-</w:t>
      </w:r>
      <w:r w:rsidR="00303DAA">
        <w:t xml:space="preserve">permissions as </w:t>
      </w:r>
      <w:r w:rsidR="0012169C">
        <w:t>a user, the user will have deny-</w:t>
      </w:r>
      <w:r w:rsidR="00303DAA">
        <w:t>permissions.</w:t>
      </w:r>
    </w:p>
    <w:p w:rsidR="00B47964" w:rsidRDefault="00B47964" w:rsidP="006C3ADE">
      <w:pPr>
        <w:pStyle w:val="Heading3"/>
      </w:pPr>
      <w:bookmarkStart w:id="78" w:name="_Toc147197128"/>
      <w:r w:rsidRPr="006F0AD7">
        <w:lastRenderedPageBreak/>
        <w:t>Troubleshooting</w:t>
      </w:r>
      <w:bookmarkEnd w:id="78"/>
    </w:p>
    <w:p w:rsidR="002178A7" w:rsidRPr="007E5994" w:rsidRDefault="002178A7" w:rsidP="002178A7">
      <w:r>
        <w:t xml:space="preserve">This section provides troubleshooting information </w:t>
      </w:r>
      <w:r w:rsidR="000D53FE">
        <w:t xml:space="preserve">for </w:t>
      </w:r>
      <w:r>
        <w:t xml:space="preserve">issues </w:t>
      </w:r>
      <w:r w:rsidR="000D53FE">
        <w:t xml:space="preserve">related to </w:t>
      </w:r>
      <w:r>
        <w:t>configuring restricted enrollment agents.</w:t>
      </w:r>
    </w:p>
    <w:p w:rsidR="00B83045" w:rsidRDefault="00B83045" w:rsidP="00B83045">
      <w:pPr>
        <w:pStyle w:val="Heading4"/>
      </w:pPr>
      <w:bookmarkStart w:id="79" w:name="_Toc147197129"/>
      <w:r>
        <w:t>Certificate templates do not appear in the Add certificate template dialog</w:t>
      </w:r>
      <w:bookmarkEnd w:id="79"/>
    </w:p>
    <w:p w:rsidR="00B83045" w:rsidRDefault="00B83045" w:rsidP="00B83045">
      <w:r>
        <w:t>If the C</w:t>
      </w:r>
      <w:r w:rsidR="0034541C">
        <w:t>A</w:t>
      </w:r>
      <w:r>
        <w:t xml:space="preserve"> properties dialog </w:t>
      </w:r>
      <w:r w:rsidR="0034541C">
        <w:t xml:space="preserve">box is </w:t>
      </w:r>
      <w:r>
        <w:t>open and you are creating a new certificate template with the Certificate Templates MMC Snap-In during that time, the new certificate template does not appear in the list of certificates.</w:t>
      </w:r>
    </w:p>
    <w:p w:rsidR="00B83045" w:rsidRDefault="00B83045" w:rsidP="00B83045">
      <w:r>
        <w:t>To fix th</w:t>
      </w:r>
      <w:r w:rsidR="0034541C">
        <w:t>is</w:t>
      </w:r>
      <w:r>
        <w:t xml:space="preserve"> problem, close the Certification Authorities Properties dialog </w:t>
      </w:r>
      <w:r w:rsidR="0034541C">
        <w:t xml:space="preserve">box </w:t>
      </w:r>
      <w:r>
        <w:t>and re-open it.</w:t>
      </w:r>
    </w:p>
    <w:p w:rsidR="0012169C" w:rsidRDefault="0012169C" w:rsidP="0012169C">
      <w:pPr>
        <w:pStyle w:val="Heading4"/>
      </w:pPr>
      <w:bookmarkStart w:id="80" w:name="_Toc147197130"/>
      <w:r>
        <w:t>“No properties are available on this object.” when opening a V3 certificate template</w:t>
      </w:r>
      <w:bookmarkEnd w:id="80"/>
    </w:p>
    <w:p w:rsidR="0012169C" w:rsidRDefault="0012169C" w:rsidP="0012169C">
      <w:r>
        <w:t>When you attempt to open a V3 certificate template on a Windows Server 2003, Windows XP</w:t>
      </w:r>
      <w:r w:rsidR="0034541C">
        <w:t>,</w:t>
      </w:r>
      <w:r>
        <w:t xml:space="preserve"> or Windows 2000 computer, the General tab of the template properties will </w:t>
      </w:r>
      <w:r w:rsidR="0034541C">
        <w:t xml:space="preserve">display </w:t>
      </w:r>
      <w:r>
        <w:t xml:space="preserve">the message </w:t>
      </w:r>
      <w:r w:rsidRPr="0012169C">
        <w:t>“No properties are available on this object</w:t>
      </w:r>
      <w:r w:rsidR="0034541C">
        <w:t>.</w:t>
      </w:r>
      <w:r w:rsidRPr="0012169C">
        <w:t>”</w:t>
      </w:r>
    </w:p>
    <w:p w:rsidR="0012169C" w:rsidRPr="0012169C" w:rsidRDefault="0012169C" w:rsidP="0012169C">
      <w:r>
        <w:t xml:space="preserve">You cannot open or modify V3 templates on computers that run an earlier Windows version than Windows Vista or </w:t>
      </w:r>
      <w:r w:rsidR="00CE22D5">
        <w:t>Windows Server Longhorn</w:t>
      </w:r>
      <w:r>
        <w:t>.</w:t>
      </w:r>
    </w:p>
    <w:p w:rsidR="00B47964" w:rsidRPr="006F0AD7" w:rsidRDefault="00B47964" w:rsidP="006C3ADE">
      <w:pPr>
        <w:pStyle w:val="Heading2"/>
      </w:pPr>
      <w:bookmarkStart w:id="81" w:name="_Toc147197131"/>
      <w:r w:rsidRPr="006F0AD7">
        <w:t>Restricted Certificate Managers</w:t>
      </w:r>
      <w:bookmarkEnd w:id="81"/>
    </w:p>
    <w:p w:rsidR="00D56325" w:rsidRPr="00A523A1" w:rsidRDefault="00D56325" w:rsidP="00D56325">
      <w:r>
        <w:t>Th</w:t>
      </w:r>
      <w:r w:rsidR="0034541C">
        <w:t xml:space="preserve">is </w:t>
      </w:r>
      <w:r>
        <w:t>section describes the way to define the entities that a certificate manager can enroll or revoke certificates for.</w:t>
      </w:r>
    </w:p>
    <w:p w:rsidR="00B47964" w:rsidRDefault="00B47964" w:rsidP="006C3ADE">
      <w:pPr>
        <w:pStyle w:val="Heading3"/>
      </w:pPr>
      <w:bookmarkStart w:id="82" w:name="_Toc147197132"/>
      <w:r w:rsidRPr="006F0AD7">
        <w:t>Overview</w:t>
      </w:r>
      <w:r w:rsidR="0034541C">
        <w:t xml:space="preserve"> and R</w:t>
      </w:r>
      <w:r w:rsidRPr="006F0AD7">
        <w:t>equirement</w:t>
      </w:r>
      <w:r w:rsidR="0034541C">
        <w:t>s</w:t>
      </w:r>
      <w:bookmarkEnd w:id="82"/>
    </w:p>
    <w:p w:rsidR="009E3CAF" w:rsidRDefault="00AE0059" w:rsidP="009E3CAF">
      <w:r>
        <w:t>In Windows Server 2003</w:t>
      </w:r>
      <w:r w:rsidR="00296558">
        <w:t>,</w:t>
      </w:r>
      <w:r>
        <w:t xml:space="preserve"> it is not possible to control certificate management granularly. A user that has </w:t>
      </w:r>
      <w:r w:rsidR="009E3CAF">
        <w:t>certificate m</w:t>
      </w:r>
      <w:r>
        <w:t>anager permissions on a Windows Server 2003 C</w:t>
      </w:r>
      <w:r w:rsidR="00296558">
        <w:t>A</w:t>
      </w:r>
      <w:r w:rsidR="009E3CAF">
        <w:t xml:space="preserve"> is able to approve and</w:t>
      </w:r>
      <w:r>
        <w:t xml:space="preserve"> revoke</w:t>
      </w:r>
      <w:r w:rsidR="009E3CAF">
        <w:t xml:space="preserve"> certificates for all certificate types</w:t>
      </w:r>
      <w:r>
        <w:t>.</w:t>
      </w:r>
      <w:r w:rsidR="009E3CAF">
        <w:t xml:space="preserve"> This might be a problem for environments where role separation between certificate managers is required.</w:t>
      </w:r>
    </w:p>
    <w:p w:rsidR="009E3CAF" w:rsidRPr="009E3CAF" w:rsidRDefault="009E3CAF" w:rsidP="009E3CAF">
      <w:r w:rsidRPr="009E3CAF">
        <w:t xml:space="preserve">The restricted </w:t>
      </w:r>
      <w:r>
        <w:t xml:space="preserve">certificate manager </w:t>
      </w:r>
      <w:r w:rsidRPr="009E3CAF">
        <w:t>functionality is available on a stand</w:t>
      </w:r>
      <w:r w:rsidR="00296558">
        <w:t>-</w:t>
      </w:r>
      <w:r w:rsidRPr="009E3CAF">
        <w:t xml:space="preserve">alone or enterprise </w:t>
      </w:r>
      <w:r w:rsidR="00296558">
        <w:t>CA</w:t>
      </w:r>
      <w:r w:rsidRPr="009E3CAF">
        <w:t>.</w:t>
      </w:r>
    </w:p>
    <w:p w:rsidR="00B47964" w:rsidRDefault="00B47964" w:rsidP="006C3ADE">
      <w:pPr>
        <w:pStyle w:val="Heading3"/>
      </w:pPr>
      <w:bookmarkStart w:id="83" w:name="_Toc147197133"/>
      <w:r w:rsidRPr="006F0AD7">
        <w:t>Scenario</w:t>
      </w:r>
      <w:bookmarkEnd w:id="83"/>
    </w:p>
    <w:p w:rsidR="009E3CAF" w:rsidRDefault="009E3CAF" w:rsidP="009E3CAF">
      <w:r>
        <w:t>Contoso.com is using certificates for various purposes from their PKI. With Windows Server 2003</w:t>
      </w:r>
      <w:r w:rsidR="00D80BC7">
        <w:t>,</w:t>
      </w:r>
      <w:r>
        <w:t xml:space="preserve"> it was </w:t>
      </w:r>
      <w:r w:rsidR="00D80BC7">
        <w:t xml:space="preserve">difficult </w:t>
      </w:r>
      <w:r>
        <w:t xml:space="preserve">for them to implement a good certificate management process for </w:t>
      </w:r>
      <w:r w:rsidR="00E9073E">
        <w:t>Secure Socket Layer (</w:t>
      </w:r>
      <w:r>
        <w:t>SSL</w:t>
      </w:r>
      <w:r w:rsidR="00E9073E">
        <w:t>)</w:t>
      </w:r>
      <w:r>
        <w:t xml:space="preserve"> and code</w:t>
      </w:r>
      <w:r w:rsidR="00D80BC7">
        <w:t>-</w:t>
      </w:r>
      <w:r>
        <w:t xml:space="preserve">signing certificates. Contoso.com runs </w:t>
      </w:r>
      <w:r>
        <w:lastRenderedPageBreak/>
        <w:t>many SSL server</w:t>
      </w:r>
      <w:r w:rsidR="006F761D">
        <w:t>s</w:t>
      </w:r>
      <w:r>
        <w:t xml:space="preserve"> where it is </w:t>
      </w:r>
      <w:r w:rsidR="006F761D">
        <w:t xml:space="preserve">quite difficult for the certificate manager to decide on the issuance of pending requests. The certificate manager is </w:t>
      </w:r>
      <w:r w:rsidR="00BB0233">
        <w:t xml:space="preserve">removed from </w:t>
      </w:r>
      <w:r w:rsidR="006F761D">
        <w:t xml:space="preserve">the distributed teams that run SSL servers. The same issue </w:t>
      </w:r>
      <w:r w:rsidR="00E9073E">
        <w:t xml:space="preserve">is </w:t>
      </w:r>
      <w:r w:rsidR="006F761D">
        <w:t>true for certificate</w:t>
      </w:r>
      <w:r w:rsidR="00E9073E">
        <w:t>-</w:t>
      </w:r>
      <w:r w:rsidR="006F761D">
        <w:t>signing certificates. It was time</w:t>
      </w:r>
      <w:r w:rsidR="00E9073E">
        <w:t>-</w:t>
      </w:r>
      <w:r w:rsidR="006F761D">
        <w:t xml:space="preserve">consuming to check with the person </w:t>
      </w:r>
      <w:r w:rsidR="00E9073E">
        <w:t xml:space="preserve">who </w:t>
      </w:r>
      <w:r w:rsidR="006F761D">
        <w:t>submitted a code</w:t>
      </w:r>
      <w:r w:rsidR="00E9073E">
        <w:t>-</w:t>
      </w:r>
      <w:r w:rsidR="006F761D">
        <w:t xml:space="preserve">signing certificate request to verify </w:t>
      </w:r>
      <w:r w:rsidR="00BB0233">
        <w:t xml:space="preserve">whether </w:t>
      </w:r>
      <w:r w:rsidR="006F761D">
        <w:t>the certificate request</w:t>
      </w:r>
      <w:r w:rsidR="00BB0233">
        <w:t xml:space="preserve"> was correct</w:t>
      </w:r>
      <w:r w:rsidR="006F761D">
        <w:t>.</w:t>
      </w:r>
    </w:p>
    <w:p w:rsidR="006F761D" w:rsidRDefault="006F761D" w:rsidP="009E3CAF">
      <w:r>
        <w:t xml:space="preserve">With </w:t>
      </w:r>
      <w:r w:rsidR="00CE22D5">
        <w:t>Windows Server Longhorn</w:t>
      </w:r>
      <w:r>
        <w:t xml:space="preserve">, Contoso is implementing restricted certificate managers so that selected people have the ability to issue and revoke certificates that are issued based on a certain certificate template. Contoso.com is implementing </w:t>
      </w:r>
      <w:r w:rsidR="00AE0770">
        <w:t>several security groups as Certificate Managers and several sec</w:t>
      </w:r>
      <w:r w:rsidR="00684E4C">
        <w:t xml:space="preserve">urity groups </w:t>
      </w:r>
      <w:r w:rsidR="00BB0233">
        <w:t>for which</w:t>
      </w:r>
      <w:r w:rsidR="00684E4C">
        <w:t xml:space="preserve"> the certificate managers have certificate management permissions. The logic is the same as for the restricted enrollment agent.</w:t>
      </w:r>
      <w:r w:rsidR="00A14E18">
        <w:t xml:space="preserve"> See</w:t>
      </w:r>
      <w:r w:rsidR="00745E67">
        <w:t xml:space="preserve"> </w:t>
      </w:r>
      <w:r w:rsidR="00745E67">
        <w:fldChar w:fldCharType="begin"/>
      </w:r>
      <w:r w:rsidR="00745E67">
        <w:instrText xml:space="preserve"> REF _Ref132872313 \h </w:instrText>
      </w:r>
      <w:r w:rsidR="00745E67">
        <w:fldChar w:fldCharType="separate"/>
      </w:r>
      <w:r w:rsidR="003365E5">
        <w:t xml:space="preserve">Figure </w:t>
      </w:r>
      <w:r w:rsidR="003365E5">
        <w:rPr>
          <w:noProof/>
        </w:rPr>
        <w:t>19</w:t>
      </w:r>
      <w:r w:rsidR="00745E67">
        <w:fldChar w:fldCharType="end"/>
      </w:r>
      <w:r w:rsidR="00FD5119">
        <w:t xml:space="preserve"> for the relation</w:t>
      </w:r>
      <w:r w:rsidR="00A14E18">
        <w:t>ship between restricted certificate managers, templates</w:t>
      </w:r>
      <w:r w:rsidR="00BB0233">
        <w:t>,</w:t>
      </w:r>
      <w:r w:rsidR="00A14E18">
        <w:t xml:space="preserve"> and users or groups.</w:t>
      </w:r>
    </w:p>
    <w:p w:rsidR="00D56325" w:rsidRDefault="00D56325" w:rsidP="009E3CAF">
      <w:r>
        <w:t>At this stage, there is no support to configure the restricted certificate managers from a script or through an API.</w:t>
      </w:r>
    </w:p>
    <w:p w:rsidR="00B47964" w:rsidRDefault="00B47964" w:rsidP="006C3ADE">
      <w:pPr>
        <w:pStyle w:val="Heading3"/>
      </w:pPr>
      <w:bookmarkStart w:id="84" w:name="_Toc147197134"/>
      <w:r w:rsidRPr="006F0AD7">
        <w:t>Configuration</w:t>
      </w:r>
      <w:bookmarkEnd w:id="84"/>
    </w:p>
    <w:p w:rsidR="00684E4C" w:rsidRDefault="00684E4C" w:rsidP="00684E4C">
      <w:r>
        <w:t xml:space="preserve">Before configuring restricted certificate managers, you should create security groups in Active Directory. Depending on your restriction policy, you may </w:t>
      </w:r>
      <w:r w:rsidR="00A14E18">
        <w:t xml:space="preserve">have </w:t>
      </w:r>
      <w:r>
        <w:t>several security groups that are permitted on the same o</w:t>
      </w:r>
      <w:r w:rsidR="005E5242">
        <w:t>r</w:t>
      </w:r>
      <w:r>
        <w:t xml:space="preserve"> different certificate templates. For each certificate template, different user accounts or security groups can be explicitly permitted or denied.</w:t>
      </w:r>
    </w:p>
    <w:p w:rsidR="00684E4C" w:rsidRDefault="00684E4C" w:rsidP="00684E4C">
      <w:r>
        <w:t xml:space="preserve">With the restricted </w:t>
      </w:r>
      <w:r w:rsidR="00A14E18">
        <w:t>certificate manager</w:t>
      </w:r>
      <w:r w:rsidR="005E5242">
        <w:t>,</w:t>
      </w:r>
      <w:r w:rsidR="00A14E18">
        <w:t xml:space="preserve"> </w:t>
      </w:r>
      <w:r>
        <w:t>you are restricting the templates and the users that a</w:t>
      </w:r>
      <w:r w:rsidR="00A14E18">
        <w:t xml:space="preserve"> certificate manager can manage certificates for</w:t>
      </w:r>
      <w:r>
        <w:t>.</w:t>
      </w:r>
    </w:p>
    <w:p w:rsidR="00684E4C" w:rsidRDefault="004E5D54" w:rsidP="00684E4C">
      <w:r>
        <w:t>If you have three groups of certificate managers that issue certificates for two templates</w:t>
      </w:r>
      <w:r w:rsidR="005E5242">
        <w:t>,</w:t>
      </w:r>
      <w:r>
        <w:t xml:space="preserve"> </w:t>
      </w:r>
      <w:r w:rsidR="00684E4C">
        <w:t xml:space="preserve">for example, follow these steps to configure the security groups and </w:t>
      </w:r>
      <w:r>
        <w:t xml:space="preserve">certificate manager </w:t>
      </w:r>
      <w:r w:rsidR="00684E4C">
        <w:t>restrictions.</w:t>
      </w:r>
    </w:p>
    <w:p w:rsidR="00684E4C" w:rsidRDefault="00684E4C" w:rsidP="00D245FD">
      <w:pPr>
        <w:pStyle w:val="NumberedList1"/>
        <w:numPr>
          <w:ilvl w:val="0"/>
          <w:numId w:val="35"/>
        </w:numPr>
      </w:pPr>
      <w:r>
        <w:t>Log</w:t>
      </w:r>
      <w:r w:rsidR="005E5242">
        <w:t xml:space="preserve"> </w:t>
      </w:r>
      <w:r>
        <w:t>on with permissions to create security groups</w:t>
      </w:r>
      <w:r w:rsidR="005E5242">
        <w:t>.</w:t>
      </w:r>
    </w:p>
    <w:p w:rsidR="00A03DDD" w:rsidRDefault="00A03DDD" w:rsidP="00684E4C">
      <w:pPr>
        <w:pStyle w:val="NumberedList1"/>
      </w:pPr>
      <w:r>
        <w:t xml:space="preserve">For code signing, create a security group called </w:t>
      </w:r>
      <w:r w:rsidRPr="001E3087">
        <w:rPr>
          <w:rStyle w:val="Italic"/>
          <w:i w:val="0"/>
        </w:rPr>
        <w:t>CertManCodeSign</w:t>
      </w:r>
      <w:r>
        <w:t xml:space="preserve">. </w:t>
      </w:r>
      <w:r w:rsidRPr="004E5D54">
        <w:t xml:space="preserve">Add the users that will act as certificate managers for </w:t>
      </w:r>
      <w:r>
        <w:t>code</w:t>
      </w:r>
      <w:r w:rsidR="007346B7">
        <w:t>-</w:t>
      </w:r>
      <w:r>
        <w:t xml:space="preserve">signing </w:t>
      </w:r>
      <w:r w:rsidRPr="004E5D54">
        <w:t xml:space="preserve">certificates. Create a security group </w:t>
      </w:r>
      <w:r w:rsidRPr="001E3087">
        <w:rPr>
          <w:rStyle w:val="Italic"/>
          <w:i w:val="0"/>
        </w:rPr>
        <w:t>CertHoldersCodeSign</w:t>
      </w:r>
      <w:r w:rsidRPr="004E5D54">
        <w:t xml:space="preserve"> and add the users that will submit certificate requests</w:t>
      </w:r>
      <w:r>
        <w:t xml:space="preserve"> for code</w:t>
      </w:r>
      <w:r w:rsidR="007346B7">
        <w:t>-</w:t>
      </w:r>
      <w:r>
        <w:t>signing certificates.</w:t>
      </w:r>
    </w:p>
    <w:p w:rsidR="00684E4C" w:rsidRDefault="004E5D54" w:rsidP="00A03DDD">
      <w:pPr>
        <w:pStyle w:val="NumberedList1"/>
      </w:pPr>
      <w:r>
        <w:t>C</w:t>
      </w:r>
      <w:r w:rsidR="00684E4C">
        <w:t xml:space="preserve">reate a security group called </w:t>
      </w:r>
      <w:r w:rsidRPr="001E3087">
        <w:rPr>
          <w:rStyle w:val="Italic"/>
          <w:i w:val="0"/>
        </w:rPr>
        <w:t>CertManSSL</w:t>
      </w:r>
      <w:r w:rsidR="00684E4C">
        <w:t xml:space="preserve">. Add the users that will act as </w:t>
      </w:r>
      <w:r>
        <w:t>certificate managers for SSL certificates</w:t>
      </w:r>
      <w:r w:rsidR="00684E4C">
        <w:t xml:space="preserve">. </w:t>
      </w:r>
      <w:r>
        <w:t>C</w:t>
      </w:r>
      <w:r w:rsidRPr="004E5D54">
        <w:t xml:space="preserve">reate a security group </w:t>
      </w:r>
      <w:r w:rsidR="00A03DDD" w:rsidRPr="001E3087">
        <w:rPr>
          <w:rStyle w:val="Italic"/>
          <w:i w:val="0"/>
        </w:rPr>
        <w:t>CertHoldersSSL</w:t>
      </w:r>
      <w:r w:rsidRPr="004E5D54">
        <w:t xml:space="preserve"> </w:t>
      </w:r>
      <w:r>
        <w:t>and add the users or computers that will submit SSL certificate requests.</w:t>
      </w:r>
    </w:p>
    <w:p w:rsidR="00323556" w:rsidRDefault="00323556" w:rsidP="00684E4C">
      <w:pPr>
        <w:pStyle w:val="NumberedList1"/>
      </w:pPr>
      <w:r>
        <w:t>Log</w:t>
      </w:r>
      <w:r w:rsidR="007346B7">
        <w:t xml:space="preserve"> </w:t>
      </w:r>
      <w:r>
        <w:t>off and log</w:t>
      </w:r>
      <w:r w:rsidR="007346B7">
        <w:t xml:space="preserve"> </w:t>
      </w:r>
      <w:r>
        <w:t>on with Enterprise Administrator permissions to prepare the certificate templates.</w:t>
      </w:r>
    </w:p>
    <w:p w:rsidR="00323556" w:rsidRPr="007346B7" w:rsidRDefault="007346B7" w:rsidP="00684E4C">
      <w:pPr>
        <w:pStyle w:val="NumberedList1"/>
        <w:rPr>
          <w:b/>
        </w:rPr>
      </w:pPr>
      <w:r>
        <w:t>On</w:t>
      </w:r>
      <w:r w:rsidR="00323556">
        <w:t xml:space="preserve"> the </w:t>
      </w:r>
      <w:r w:rsidR="00323556" w:rsidRPr="00574F48">
        <w:rPr>
          <w:rStyle w:val="Bold"/>
        </w:rPr>
        <w:t>Start</w:t>
      </w:r>
      <w:r w:rsidR="00323556">
        <w:t xml:space="preserve"> menu, select </w:t>
      </w:r>
      <w:r w:rsidR="00323556" w:rsidRPr="00574F48">
        <w:rPr>
          <w:rStyle w:val="Bold"/>
        </w:rPr>
        <w:t>Administrative Tools</w:t>
      </w:r>
      <w:r w:rsidRPr="007346B7">
        <w:rPr>
          <w:rStyle w:val="Bold"/>
          <w:b w:val="0"/>
        </w:rPr>
        <w:t>,</w:t>
      </w:r>
      <w:r w:rsidR="00323556">
        <w:t xml:space="preserve"> and </w:t>
      </w:r>
      <w:r>
        <w:t xml:space="preserve">then </w:t>
      </w:r>
      <w:r w:rsidR="00323556">
        <w:t xml:space="preserve">click </w:t>
      </w:r>
      <w:r w:rsidR="00323556" w:rsidRPr="00574F48">
        <w:rPr>
          <w:rStyle w:val="Bold"/>
        </w:rPr>
        <w:t>Certification Authority</w:t>
      </w:r>
      <w:r w:rsidR="00323556" w:rsidRPr="007346B7">
        <w:rPr>
          <w:rStyle w:val="Bold"/>
          <w:b w:val="0"/>
        </w:rPr>
        <w:t>.</w:t>
      </w:r>
      <w:r>
        <w:rPr>
          <w:rStyle w:val="Bold"/>
          <w:b w:val="0"/>
        </w:rPr>
        <w:t xml:space="preserve"> </w:t>
      </w:r>
      <w:r>
        <w:t>The Certification Authority MMC Snap-In opens.</w:t>
      </w:r>
    </w:p>
    <w:p w:rsidR="00323556" w:rsidRDefault="00323556" w:rsidP="00684E4C">
      <w:pPr>
        <w:pStyle w:val="NumberedList1"/>
      </w:pPr>
      <w:r>
        <w:lastRenderedPageBreak/>
        <w:t xml:space="preserve">Expand the </w:t>
      </w:r>
      <w:r w:rsidRPr="007346B7">
        <w:rPr>
          <w:b/>
        </w:rPr>
        <w:t>Certification Authority</w:t>
      </w:r>
      <w:r>
        <w:t xml:space="preserve"> node in the left pane, and </w:t>
      </w:r>
      <w:r w:rsidR="007346B7">
        <w:t xml:space="preserve">then </w:t>
      </w:r>
      <w:r>
        <w:t xml:space="preserve">select the </w:t>
      </w:r>
      <w:r w:rsidRPr="00323556">
        <w:rPr>
          <w:rStyle w:val="Bold"/>
        </w:rPr>
        <w:t>Certificate Templates</w:t>
      </w:r>
      <w:r>
        <w:t xml:space="preserve"> container. </w:t>
      </w:r>
      <w:r w:rsidR="007346B7">
        <w:t xml:space="preserve">On </w:t>
      </w:r>
      <w:r>
        <w:t xml:space="preserve">the </w:t>
      </w:r>
      <w:r w:rsidRPr="00323556">
        <w:rPr>
          <w:rStyle w:val="Bold"/>
        </w:rPr>
        <w:t>Action</w:t>
      </w:r>
      <w:r>
        <w:t xml:space="preserve"> menu, click </w:t>
      </w:r>
      <w:r w:rsidRPr="00323556">
        <w:rPr>
          <w:rStyle w:val="Bold"/>
        </w:rPr>
        <w:t>Manage</w:t>
      </w:r>
      <w:r>
        <w:t>.</w:t>
      </w:r>
      <w:r w:rsidR="007346B7">
        <w:t xml:space="preserve"> The list of certificate templates in your Active Directory appears.</w:t>
      </w:r>
    </w:p>
    <w:p w:rsidR="00323556" w:rsidRDefault="007346B7" w:rsidP="00684E4C">
      <w:pPr>
        <w:pStyle w:val="NumberedList1"/>
      </w:pPr>
      <w:r>
        <w:t xml:space="preserve">In the right pane of the </w:t>
      </w:r>
      <w:r w:rsidRPr="007346B7">
        <w:rPr>
          <w:b/>
        </w:rPr>
        <w:t>Certificate Templates</w:t>
      </w:r>
      <w:r>
        <w:t xml:space="preserve"> MMC Snap-In,</w:t>
      </w:r>
      <w:r w:rsidDel="007346B7">
        <w:t xml:space="preserve"> </w:t>
      </w:r>
      <w:r>
        <w:t>s</w:t>
      </w:r>
      <w:r w:rsidR="00323556">
        <w:t xml:space="preserve">elect the </w:t>
      </w:r>
      <w:r w:rsidR="00323556" w:rsidRPr="00323556">
        <w:rPr>
          <w:rStyle w:val="Bold"/>
        </w:rPr>
        <w:t>Code Signing</w:t>
      </w:r>
      <w:r w:rsidR="00323556">
        <w:t xml:space="preserve"> certificate template</w:t>
      </w:r>
      <w:r>
        <w:t xml:space="preserve">. On the </w:t>
      </w:r>
      <w:r w:rsidRPr="007346B7">
        <w:rPr>
          <w:b/>
        </w:rPr>
        <w:t>Action</w:t>
      </w:r>
      <w:r>
        <w:t xml:space="preserve"> menu,</w:t>
      </w:r>
      <w:r w:rsidR="00323556">
        <w:t xml:space="preserve"> click </w:t>
      </w:r>
      <w:r w:rsidR="00323556" w:rsidRPr="00323556">
        <w:rPr>
          <w:rStyle w:val="Bold"/>
        </w:rPr>
        <w:t>Properties</w:t>
      </w:r>
      <w:r w:rsidR="00323556">
        <w:t>.</w:t>
      </w:r>
    </w:p>
    <w:p w:rsidR="00323556" w:rsidRDefault="00323556" w:rsidP="00684E4C">
      <w:pPr>
        <w:pStyle w:val="NumberedList1"/>
      </w:pPr>
      <w:r>
        <w:t xml:space="preserve">Click the </w:t>
      </w:r>
      <w:r w:rsidRPr="00323556">
        <w:rPr>
          <w:rStyle w:val="Bold"/>
        </w:rPr>
        <w:t>Security</w:t>
      </w:r>
      <w:r>
        <w:t xml:space="preserve"> tab.</w:t>
      </w:r>
    </w:p>
    <w:p w:rsidR="00323556" w:rsidRDefault="007346B7" w:rsidP="00684E4C">
      <w:pPr>
        <w:pStyle w:val="NumberedList1"/>
      </w:pPr>
      <w:bookmarkStart w:id="85" w:name="_Ref131923301"/>
      <w:r>
        <w:t>T</w:t>
      </w:r>
      <w:r w:rsidR="00323556">
        <w:t xml:space="preserve">o permit the </w:t>
      </w:r>
      <w:r w:rsidR="00A03DDD" w:rsidRPr="001E3087">
        <w:rPr>
          <w:rStyle w:val="Italic"/>
          <w:b/>
          <w:i w:val="0"/>
        </w:rPr>
        <w:t>CertHoldersCodeSign</w:t>
      </w:r>
      <w:r w:rsidR="00323556">
        <w:t xml:space="preserve"> security group for enrollment on this certificate template</w:t>
      </w:r>
      <w:r>
        <w:t xml:space="preserve">, click </w:t>
      </w:r>
      <w:r w:rsidRPr="00323556">
        <w:rPr>
          <w:rStyle w:val="Bold"/>
        </w:rPr>
        <w:t>Add</w:t>
      </w:r>
      <w:r w:rsidR="00323556">
        <w:t>.</w:t>
      </w:r>
      <w:bookmarkEnd w:id="85"/>
    </w:p>
    <w:p w:rsidR="00C311E1" w:rsidRDefault="00323556" w:rsidP="00C311E1">
      <w:pPr>
        <w:pStyle w:val="NumberedList1"/>
      </w:pPr>
      <w:r>
        <w:t xml:space="preserve">In the </w:t>
      </w:r>
      <w:r w:rsidRPr="00323556">
        <w:rPr>
          <w:rStyle w:val="Bold"/>
        </w:rPr>
        <w:t>Select Users, Computers</w:t>
      </w:r>
      <w:r w:rsidR="00F2104E">
        <w:rPr>
          <w:rStyle w:val="Bold"/>
        </w:rPr>
        <w:t>,</w:t>
      </w:r>
      <w:r w:rsidRPr="00323556">
        <w:rPr>
          <w:rStyle w:val="Bold"/>
        </w:rPr>
        <w:t xml:space="preserve"> or Groups</w:t>
      </w:r>
      <w:r>
        <w:t xml:space="preserve"> dialog</w:t>
      </w:r>
      <w:r w:rsidR="00F2104E">
        <w:t xml:space="preserve"> box</w:t>
      </w:r>
      <w:r>
        <w:t>, type the name of the security group</w:t>
      </w:r>
      <w:r w:rsidR="00F2104E">
        <w:t xml:space="preserve">, </w:t>
      </w:r>
      <w:r>
        <w:t xml:space="preserve">in this sample, </w:t>
      </w:r>
      <w:r w:rsidR="00A03DDD" w:rsidRPr="001E3087">
        <w:rPr>
          <w:rStyle w:val="Italic"/>
          <w:b/>
          <w:i w:val="0"/>
        </w:rPr>
        <w:t>CertHoldersCodeSign</w:t>
      </w:r>
      <w:r w:rsidR="00F2104E" w:rsidRPr="00F2104E">
        <w:rPr>
          <w:rStyle w:val="Italic"/>
          <w:i w:val="0"/>
        </w:rPr>
        <w:t>,</w:t>
      </w:r>
      <w:r w:rsidRPr="00F2104E">
        <w:t xml:space="preserve"> </w:t>
      </w:r>
      <w:r>
        <w:t xml:space="preserve">and </w:t>
      </w:r>
      <w:r w:rsidR="00F2104E">
        <w:t xml:space="preserve">then </w:t>
      </w:r>
      <w:r>
        <w:t xml:space="preserve">click </w:t>
      </w:r>
      <w:r w:rsidRPr="00323556">
        <w:rPr>
          <w:rStyle w:val="Bold"/>
        </w:rPr>
        <w:t>OK</w:t>
      </w:r>
      <w:r>
        <w:t>.</w:t>
      </w:r>
    </w:p>
    <w:p w:rsidR="00C311E1" w:rsidRDefault="00E04C30" w:rsidP="00C311E1">
      <w:pPr>
        <w:pStyle w:val="Listalertart"/>
        <w:framePr w:wrap="around"/>
      </w:pPr>
      <w:r>
        <w:rPr>
          <w:noProof/>
        </w:rPr>
        <w:drawing>
          <wp:inline distT="0" distB="0" distL="0" distR="0">
            <wp:extent cx="180975" cy="18097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C311E1" w:rsidRDefault="00C311E1" w:rsidP="00C311E1">
      <w:pPr>
        <w:pStyle w:val="ListAlertHeading"/>
        <w:framePr w:wrap="notBeside"/>
      </w:pPr>
      <w:r>
        <w:t>Note</w:t>
      </w:r>
    </w:p>
    <w:p w:rsidR="00C311E1" w:rsidRDefault="00C311E1" w:rsidP="00C311E1">
      <w:pPr>
        <w:pStyle w:val="Listalerttext"/>
        <w:framePr w:wrap="notBeside"/>
      </w:pPr>
      <w:r>
        <w:t>It is intended behavior that multiple user, computer</w:t>
      </w:r>
      <w:r w:rsidR="00F2104E">
        <w:t>,</w:t>
      </w:r>
      <w:r>
        <w:t xml:space="preserve"> or group selections are not possible in the advanced search dialog</w:t>
      </w:r>
      <w:r w:rsidR="00F2104E">
        <w:t xml:space="preserve"> box</w:t>
      </w:r>
      <w:r>
        <w:t>. Since restricted Certificate Managers will have a performance impact on the C</w:t>
      </w:r>
      <w:r w:rsidR="00F2104E">
        <w:t>A</w:t>
      </w:r>
      <w:r>
        <w:t xml:space="preserve">, you should add as few Active Directory accounts </w:t>
      </w:r>
      <w:r w:rsidR="00F2104E">
        <w:t xml:space="preserve">as possible </w:t>
      </w:r>
      <w:r>
        <w:t>to the list of Enrollment agents. You should also keep the list of accounts in the permissions list small. Instead of using user accounts, use group accounts in both lists.</w:t>
      </w:r>
    </w:p>
    <w:p w:rsidR="00323556" w:rsidRDefault="005265A4" w:rsidP="00684E4C">
      <w:pPr>
        <w:pStyle w:val="NumberedList1"/>
      </w:pPr>
      <w:bookmarkStart w:id="86" w:name="_Ref131923322"/>
      <w:r>
        <w:t xml:space="preserve">While the </w:t>
      </w:r>
      <w:r w:rsidR="00A03DDD" w:rsidRPr="001E3087">
        <w:rPr>
          <w:rStyle w:val="Italic"/>
          <w:b/>
          <w:i w:val="0"/>
        </w:rPr>
        <w:t>CertHoldersCodeSign</w:t>
      </w:r>
      <w:r>
        <w:t xml:space="preserve"> entry </w:t>
      </w:r>
      <w:r w:rsidR="00C70845">
        <w:t xml:space="preserve">is elected </w:t>
      </w:r>
      <w:r>
        <w:t xml:space="preserve">in the </w:t>
      </w:r>
      <w:r w:rsidRPr="005265A4">
        <w:rPr>
          <w:rStyle w:val="Bold"/>
        </w:rPr>
        <w:t>Group or user names</w:t>
      </w:r>
      <w:r w:rsidRPr="00F2104E">
        <w:rPr>
          <w:rStyle w:val="Bold"/>
          <w:b w:val="0"/>
        </w:rPr>
        <w:t xml:space="preserve"> list</w:t>
      </w:r>
      <w:r w:rsidRPr="00F2104E">
        <w:rPr>
          <w:b/>
        </w:rPr>
        <w:t xml:space="preserve"> </w:t>
      </w:r>
      <w:r>
        <w:t xml:space="preserve">box, allow </w:t>
      </w:r>
      <w:r w:rsidRPr="005265A4">
        <w:rPr>
          <w:rStyle w:val="Bold"/>
        </w:rPr>
        <w:t>Enroll</w:t>
      </w:r>
      <w:r>
        <w:t xml:space="preserve"> in the lower list box.</w:t>
      </w:r>
      <w:bookmarkEnd w:id="86"/>
    </w:p>
    <w:p w:rsidR="00A03DDD" w:rsidRDefault="00A03DDD" w:rsidP="00A03DDD">
      <w:pPr>
        <w:pStyle w:val="NumberedList1"/>
      </w:pPr>
      <w:r>
        <w:t>Repeat step</w:t>
      </w:r>
      <w:r w:rsidR="00C70845">
        <w:t>s</w:t>
      </w:r>
      <w:r>
        <w:t xml:space="preserve"> </w:t>
      </w:r>
      <w:r>
        <w:fldChar w:fldCharType="begin"/>
      </w:r>
      <w:r>
        <w:instrText xml:space="preserve"> REF _Ref131923301 \r \h </w:instrText>
      </w:r>
      <w:r>
        <w:fldChar w:fldCharType="separate"/>
      </w:r>
      <w:r w:rsidR="003365E5">
        <w:t>9</w:t>
      </w:r>
      <w:r>
        <w:fldChar w:fldCharType="end"/>
      </w:r>
      <w:r w:rsidR="00C70845">
        <w:rPr>
          <w:rFonts w:cs="Arial"/>
        </w:rPr>
        <w:t>–</w:t>
      </w:r>
      <w:r>
        <w:fldChar w:fldCharType="begin"/>
      </w:r>
      <w:r>
        <w:instrText xml:space="preserve"> REF _Ref131923322 \r \h </w:instrText>
      </w:r>
      <w:r>
        <w:fldChar w:fldCharType="separate"/>
      </w:r>
      <w:r w:rsidR="003365E5">
        <w:t>11</w:t>
      </w:r>
      <w:r>
        <w:fldChar w:fldCharType="end"/>
      </w:r>
      <w:r>
        <w:t xml:space="preserve"> for the </w:t>
      </w:r>
      <w:r w:rsidRPr="001E3087">
        <w:rPr>
          <w:rStyle w:val="Italic"/>
          <w:b/>
          <w:i w:val="0"/>
        </w:rPr>
        <w:t>CertHoldersSSL</w:t>
      </w:r>
      <w:r>
        <w:t xml:space="preserve"> security group</w:t>
      </w:r>
      <w:r w:rsidR="00C70845">
        <w:t>,</w:t>
      </w:r>
      <w:r>
        <w:t xml:space="preserve"> and then click </w:t>
      </w:r>
      <w:r w:rsidRPr="005265A4">
        <w:rPr>
          <w:rStyle w:val="Bold"/>
        </w:rPr>
        <w:t>OK</w:t>
      </w:r>
      <w:r>
        <w:t>.</w:t>
      </w:r>
    </w:p>
    <w:p w:rsidR="005265A4" w:rsidRDefault="005265A4" w:rsidP="00684E4C">
      <w:pPr>
        <w:pStyle w:val="NumberedList1"/>
      </w:pPr>
      <w:r>
        <w:t xml:space="preserve">Make sure that you leave the </w:t>
      </w:r>
      <w:r w:rsidRPr="00A03DDD">
        <w:rPr>
          <w:rStyle w:val="Bold"/>
        </w:rPr>
        <w:t>Authenticated Users</w:t>
      </w:r>
      <w:r>
        <w:t xml:space="preserve"> with </w:t>
      </w:r>
      <w:r w:rsidRPr="00A03DDD">
        <w:rPr>
          <w:rStyle w:val="Bold"/>
        </w:rPr>
        <w:t>Read</w:t>
      </w:r>
      <w:r>
        <w:t xml:space="preserve"> permissions in the upper list box; otherwise</w:t>
      </w:r>
      <w:r w:rsidR="00C70845">
        <w:t>,</w:t>
      </w:r>
      <w:r>
        <w:t xml:space="preserve"> the C</w:t>
      </w:r>
      <w:r w:rsidR="00C70845">
        <w:t>A</w:t>
      </w:r>
      <w:r>
        <w:t xml:space="preserve"> is no</w:t>
      </w:r>
      <w:r w:rsidR="00C70845">
        <w:t xml:space="preserve"> longer </w:t>
      </w:r>
      <w:r>
        <w:t>able to read the certificate template.</w:t>
      </w:r>
    </w:p>
    <w:p w:rsidR="005265A4" w:rsidRDefault="005265A4" w:rsidP="00684E4C">
      <w:pPr>
        <w:pStyle w:val="NumberedList1"/>
      </w:pPr>
      <w:r>
        <w:t xml:space="preserve">Close the </w:t>
      </w:r>
      <w:r w:rsidRPr="00044553">
        <w:rPr>
          <w:b/>
        </w:rPr>
        <w:t>Certificate Template</w:t>
      </w:r>
      <w:r w:rsidR="00A971F4" w:rsidRPr="00044553">
        <w:rPr>
          <w:b/>
        </w:rPr>
        <w:t>s</w:t>
      </w:r>
      <w:r>
        <w:t xml:space="preserve"> MMC Snap-In and return to the </w:t>
      </w:r>
      <w:r w:rsidRPr="00044553">
        <w:rPr>
          <w:b/>
        </w:rPr>
        <w:t>Certification Authority</w:t>
      </w:r>
      <w:r>
        <w:t xml:space="preserve"> MMC Snap-In.</w:t>
      </w:r>
    </w:p>
    <w:p w:rsidR="005265A4" w:rsidRDefault="005265A4" w:rsidP="00684E4C">
      <w:pPr>
        <w:pStyle w:val="NumberedList1"/>
      </w:pPr>
      <w:r>
        <w:t xml:space="preserve">While the </w:t>
      </w:r>
      <w:r w:rsidRPr="005265A4">
        <w:rPr>
          <w:rStyle w:val="Bold"/>
        </w:rPr>
        <w:t>Certificate Templates</w:t>
      </w:r>
      <w:r>
        <w:t xml:space="preserve"> container</w:t>
      </w:r>
      <w:r w:rsidR="00044553">
        <w:t xml:space="preserve"> is selected</w:t>
      </w:r>
      <w:r>
        <w:t xml:space="preserve">, click </w:t>
      </w:r>
      <w:r w:rsidRPr="005265A4">
        <w:rPr>
          <w:rStyle w:val="Bold"/>
        </w:rPr>
        <w:t>Action</w:t>
      </w:r>
      <w:r>
        <w:t xml:space="preserve">, </w:t>
      </w:r>
      <w:r w:rsidR="00044553">
        <w:t xml:space="preserve">click </w:t>
      </w:r>
      <w:r w:rsidRPr="005265A4">
        <w:rPr>
          <w:rStyle w:val="Bold"/>
        </w:rPr>
        <w:t>New</w:t>
      </w:r>
      <w:r w:rsidR="00044553">
        <w:rPr>
          <w:rStyle w:val="Bold"/>
        </w:rPr>
        <w:t>,</w:t>
      </w:r>
      <w:r>
        <w:t xml:space="preserve"> and then</w:t>
      </w:r>
      <w:r w:rsidR="00044553">
        <w:t xml:space="preserve"> click</w:t>
      </w:r>
      <w:r>
        <w:t xml:space="preserve"> </w:t>
      </w:r>
      <w:r w:rsidRPr="005265A4">
        <w:rPr>
          <w:rStyle w:val="Bold"/>
        </w:rPr>
        <w:t>Certificate Template to Issue</w:t>
      </w:r>
      <w:r>
        <w:t>.</w:t>
      </w:r>
    </w:p>
    <w:p w:rsidR="005265A4" w:rsidRDefault="005265A4" w:rsidP="00684E4C">
      <w:pPr>
        <w:pStyle w:val="NumberedList1"/>
      </w:pPr>
      <w:r>
        <w:t xml:space="preserve">Select the </w:t>
      </w:r>
      <w:r w:rsidRPr="005265A4">
        <w:rPr>
          <w:rStyle w:val="Bold"/>
        </w:rPr>
        <w:t>Code Signing</w:t>
      </w:r>
      <w:r>
        <w:t xml:space="preserve"> certificate</w:t>
      </w:r>
      <w:r w:rsidR="00044553">
        <w:t>,</w:t>
      </w:r>
      <w:r>
        <w:t xml:space="preserve"> and </w:t>
      </w:r>
      <w:r w:rsidR="00044553">
        <w:t xml:space="preserve">then </w:t>
      </w:r>
      <w:r>
        <w:t xml:space="preserve">click </w:t>
      </w:r>
      <w:r w:rsidRPr="005265A4">
        <w:rPr>
          <w:rStyle w:val="Bold"/>
        </w:rPr>
        <w:t>OK</w:t>
      </w:r>
      <w:r>
        <w:t xml:space="preserve">. The Web Server </w:t>
      </w:r>
      <w:r w:rsidR="00EC523A">
        <w:t>certificate template should be part of the certificate templates that are assigned to a C</w:t>
      </w:r>
      <w:r w:rsidR="00044553">
        <w:t>A</w:t>
      </w:r>
      <w:r w:rsidR="00EC523A">
        <w:t xml:space="preserve"> by default.</w:t>
      </w:r>
    </w:p>
    <w:p w:rsidR="00684E4C" w:rsidRDefault="00684E4C" w:rsidP="00684E4C">
      <w:pPr>
        <w:pStyle w:val="NumberedList1"/>
      </w:pPr>
      <w:r>
        <w:t>Log</w:t>
      </w:r>
      <w:r w:rsidR="00D86507">
        <w:t xml:space="preserve"> </w:t>
      </w:r>
      <w:r>
        <w:t>off and log</w:t>
      </w:r>
      <w:r w:rsidR="00D86507">
        <w:t xml:space="preserve"> </w:t>
      </w:r>
      <w:r>
        <w:t>o</w:t>
      </w:r>
      <w:r w:rsidR="00A03DDD">
        <w:t xml:space="preserve">n with </w:t>
      </w:r>
      <w:r w:rsidR="00D86507">
        <w:t>CA</w:t>
      </w:r>
      <w:r w:rsidR="00A03DDD">
        <w:t xml:space="preserve"> m</w:t>
      </w:r>
      <w:r>
        <w:t>anager permissions.</w:t>
      </w:r>
    </w:p>
    <w:p w:rsidR="00684E4C" w:rsidRDefault="00C43D64" w:rsidP="00684E4C">
      <w:pPr>
        <w:pStyle w:val="NumberedList1"/>
      </w:pPr>
      <w:r>
        <w:t xml:space="preserve">On </w:t>
      </w:r>
      <w:r w:rsidR="00684E4C">
        <w:t xml:space="preserve">the </w:t>
      </w:r>
      <w:r w:rsidR="00684E4C" w:rsidRPr="00574F48">
        <w:rPr>
          <w:rStyle w:val="Bold"/>
        </w:rPr>
        <w:t>Start</w:t>
      </w:r>
      <w:r w:rsidR="00684E4C">
        <w:t xml:space="preserve"> menu, select </w:t>
      </w:r>
      <w:r w:rsidR="00684E4C" w:rsidRPr="00574F48">
        <w:rPr>
          <w:rStyle w:val="Bold"/>
        </w:rPr>
        <w:t>Administrative Tools</w:t>
      </w:r>
      <w:r w:rsidRPr="00C43D64">
        <w:rPr>
          <w:rStyle w:val="Bold"/>
          <w:b w:val="0"/>
        </w:rPr>
        <w:t>,</w:t>
      </w:r>
      <w:r w:rsidR="00684E4C">
        <w:t xml:space="preserve"> and </w:t>
      </w:r>
      <w:r>
        <w:t xml:space="preserve">then </w:t>
      </w:r>
      <w:r w:rsidR="00684E4C">
        <w:t xml:space="preserve">click </w:t>
      </w:r>
      <w:r w:rsidR="00684E4C" w:rsidRPr="00574F48">
        <w:rPr>
          <w:rStyle w:val="Bold"/>
        </w:rPr>
        <w:t>Certification Authority</w:t>
      </w:r>
      <w:r w:rsidR="00684E4C">
        <w:t>.</w:t>
      </w:r>
      <w:r>
        <w:t xml:space="preserve"> The Certification Authority MMC Snap-In opens.</w:t>
      </w:r>
    </w:p>
    <w:p w:rsidR="00684E4C" w:rsidRDefault="00684E4C" w:rsidP="00684E4C">
      <w:pPr>
        <w:pStyle w:val="NumberedList1"/>
      </w:pPr>
      <w:r>
        <w:t xml:space="preserve">Click the </w:t>
      </w:r>
      <w:r w:rsidRPr="00C43D64">
        <w:rPr>
          <w:b/>
        </w:rPr>
        <w:t>Certification Authority</w:t>
      </w:r>
      <w:r>
        <w:t xml:space="preserve"> container in the left pane</w:t>
      </w:r>
      <w:r w:rsidR="00C43D64">
        <w:t xml:space="preserve">. On the </w:t>
      </w:r>
      <w:r w:rsidR="00C43D64" w:rsidRPr="00C43D64">
        <w:rPr>
          <w:b/>
        </w:rPr>
        <w:t>Action</w:t>
      </w:r>
      <w:r w:rsidR="00C43D64">
        <w:t xml:space="preserve"> menu,</w:t>
      </w:r>
      <w:r>
        <w:t xml:space="preserve"> select </w:t>
      </w:r>
      <w:r w:rsidRPr="00574F48">
        <w:rPr>
          <w:rStyle w:val="Bold"/>
        </w:rPr>
        <w:t>Properties</w:t>
      </w:r>
      <w:r>
        <w:t>.</w:t>
      </w:r>
    </w:p>
    <w:p w:rsidR="00684E4C" w:rsidRDefault="00684E4C" w:rsidP="00684E4C">
      <w:pPr>
        <w:pStyle w:val="NumberedList1"/>
      </w:pPr>
      <w:r>
        <w:t xml:space="preserve">Click the </w:t>
      </w:r>
      <w:r w:rsidR="00FA5FDE">
        <w:rPr>
          <w:rStyle w:val="Bold"/>
        </w:rPr>
        <w:t>Security</w:t>
      </w:r>
      <w:r>
        <w:t xml:space="preserve"> tab.</w:t>
      </w:r>
    </w:p>
    <w:p w:rsidR="00FA5FDE" w:rsidRDefault="00FA5FDE" w:rsidP="00684E4C">
      <w:pPr>
        <w:pStyle w:val="NumberedList1"/>
      </w:pPr>
      <w:r>
        <w:lastRenderedPageBreak/>
        <w:t xml:space="preserve">Click the </w:t>
      </w:r>
      <w:r w:rsidRPr="005265A4">
        <w:rPr>
          <w:rStyle w:val="Bold"/>
        </w:rPr>
        <w:t>Add</w:t>
      </w:r>
      <w:r>
        <w:t xml:space="preserve"> button and type the name </w:t>
      </w:r>
      <w:r w:rsidR="005265A4">
        <w:t xml:space="preserve">of </w:t>
      </w:r>
      <w:r>
        <w:t>your newly created restricted certificate manager security groups</w:t>
      </w:r>
      <w:r w:rsidR="0052113D">
        <w:t>,</w:t>
      </w:r>
      <w:r>
        <w:t xml:space="preserve"> such as </w:t>
      </w:r>
      <w:r w:rsidR="00A03DDD" w:rsidRPr="001E3087">
        <w:rPr>
          <w:rStyle w:val="Italic"/>
          <w:i w:val="0"/>
        </w:rPr>
        <w:t>CertManCodeSign</w:t>
      </w:r>
      <w:r w:rsidR="00EC523A">
        <w:t xml:space="preserve"> and </w:t>
      </w:r>
      <w:r w:rsidRPr="001E3087">
        <w:rPr>
          <w:rStyle w:val="Italic"/>
          <w:i w:val="0"/>
        </w:rPr>
        <w:t>CertManSSL</w:t>
      </w:r>
      <w:r w:rsidR="0052113D" w:rsidRPr="0052113D">
        <w:rPr>
          <w:rStyle w:val="Italic"/>
          <w:i w:val="0"/>
        </w:rPr>
        <w:t>,</w:t>
      </w:r>
      <w:r w:rsidRPr="001E3087">
        <w:t xml:space="preserve"> </w:t>
      </w:r>
      <w:r>
        <w:t xml:space="preserve">and </w:t>
      </w:r>
      <w:r w:rsidR="0052113D">
        <w:t xml:space="preserve">then </w:t>
      </w:r>
      <w:r>
        <w:t xml:space="preserve">click </w:t>
      </w:r>
      <w:r w:rsidRPr="00FA5FDE">
        <w:rPr>
          <w:rStyle w:val="Bold"/>
        </w:rPr>
        <w:t>OK</w:t>
      </w:r>
      <w:r>
        <w:t>.</w:t>
      </w:r>
    </w:p>
    <w:p w:rsidR="00FA5FDE" w:rsidRDefault="00FA5FDE" w:rsidP="00684E4C">
      <w:pPr>
        <w:pStyle w:val="NumberedList1"/>
      </w:pPr>
      <w:r>
        <w:t xml:space="preserve">In the </w:t>
      </w:r>
      <w:r w:rsidRPr="00FA5FDE">
        <w:rPr>
          <w:rStyle w:val="Bold"/>
        </w:rPr>
        <w:t>Group or user names</w:t>
      </w:r>
      <w:r>
        <w:t xml:space="preserve"> </w:t>
      </w:r>
      <w:r w:rsidR="0052113D">
        <w:t xml:space="preserve">list box, </w:t>
      </w:r>
      <w:r>
        <w:t>select</w:t>
      </w:r>
      <w:r w:rsidR="00EC523A">
        <w:t xml:space="preserve"> </w:t>
      </w:r>
      <w:r w:rsidR="00A03DDD" w:rsidRPr="001E3087">
        <w:rPr>
          <w:rStyle w:val="Italic"/>
          <w:b/>
          <w:i w:val="0"/>
        </w:rPr>
        <w:t>CertManCodeSign</w:t>
      </w:r>
      <w:r w:rsidR="0052113D" w:rsidRPr="0052113D">
        <w:rPr>
          <w:rStyle w:val="Italic"/>
          <w:i w:val="0"/>
        </w:rPr>
        <w:t>.</w:t>
      </w:r>
      <w:r>
        <w:t xml:space="preserve"> </w:t>
      </w:r>
      <w:r w:rsidR="0052113D">
        <w:t>Select</w:t>
      </w:r>
      <w:r>
        <w:t xml:space="preserve"> </w:t>
      </w:r>
      <w:r w:rsidRPr="00FA5FDE">
        <w:rPr>
          <w:rStyle w:val="Bold"/>
        </w:rPr>
        <w:t>Allow</w:t>
      </w:r>
      <w:r>
        <w:t xml:space="preserve"> permissions to </w:t>
      </w:r>
      <w:r>
        <w:rPr>
          <w:rStyle w:val="Bold"/>
        </w:rPr>
        <w:t>Issue and Manage Certificates</w:t>
      </w:r>
      <w:r w:rsidR="0052113D">
        <w:rPr>
          <w:rStyle w:val="Bold"/>
        </w:rPr>
        <w:t>,</w:t>
      </w:r>
      <w:r w:rsidR="00323556">
        <w:t xml:space="preserve"> and </w:t>
      </w:r>
      <w:r w:rsidR="0052113D">
        <w:t xml:space="preserve">then </w:t>
      </w:r>
      <w:r w:rsidR="00323556">
        <w:t xml:space="preserve">remove the permission to </w:t>
      </w:r>
      <w:r w:rsidR="00323556" w:rsidRPr="00323556">
        <w:rPr>
          <w:rStyle w:val="Bold"/>
        </w:rPr>
        <w:t>Request Certificates</w:t>
      </w:r>
      <w:r w:rsidR="00323556">
        <w:t>.</w:t>
      </w:r>
      <w:r>
        <w:t xml:space="preserve"> Repeat th</w:t>
      </w:r>
      <w:r w:rsidR="0052113D">
        <w:t>is</w:t>
      </w:r>
      <w:r>
        <w:t xml:space="preserve"> step for the security group </w:t>
      </w:r>
      <w:r w:rsidR="00EC523A" w:rsidRPr="001E3087">
        <w:rPr>
          <w:rStyle w:val="Italic"/>
          <w:b/>
          <w:i w:val="0"/>
        </w:rPr>
        <w:t>CertManSSL</w:t>
      </w:r>
      <w:r w:rsidR="0052113D" w:rsidRPr="0052113D">
        <w:rPr>
          <w:rStyle w:val="Italic"/>
          <w:i w:val="0"/>
        </w:rPr>
        <w:t>,</w:t>
      </w:r>
      <w:r w:rsidR="00EC523A">
        <w:t xml:space="preserve"> </w:t>
      </w:r>
      <w:r>
        <w:t xml:space="preserve">and </w:t>
      </w:r>
      <w:r w:rsidR="0052113D">
        <w:t xml:space="preserve">then </w:t>
      </w:r>
      <w:r>
        <w:t xml:space="preserve">click </w:t>
      </w:r>
      <w:r w:rsidRPr="00FA5FDE">
        <w:rPr>
          <w:rStyle w:val="Bold"/>
        </w:rPr>
        <w:t>Apply</w:t>
      </w:r>
      <w:r>
        <w:t>.</w:t>
      </w:r>
    </w:p>
    <w:p w:rsidR="00FA5FDE" w:rsidRDefault="00FA5FDE" w:rsidP="00684E4C">
      <w:pPr>
        <w:pStyle w:val="NumberedList1"/>
      </w:pPr>
      <w:r>
        <w:t xml:space="preserve">Click the </w:t>
      </w:r>
      <w:r w:rsidRPr="00FA5FDE">
        <w:rPr>
          <w:rStyle w:val="Bold"/>
        </w:rPr>
        <w:t>Certificate Managers</w:t>
      </w:r>
      <w:r>
        <w:t xml:space="preserve"> tab.</w:t>
      </w:r>
    </w:p>
    <w:p w:rsidR="00C7266B" w:rsidRDefault="00684E4C" w:rsidP="00C7266B">
      <w:pPr>
        <w:pStyle w:val="NumberedList1"/>
      </w:pPr>
      <w:r>
        <w:t xml:space="preserve">Select </w:t>
      </w:r>
      <w:r>
        <w:rPr>
          <w:rStyle w:val="Bold"/>
        </w:rPr>
        <w:t xml:space="preserve">Restrict </w:t>
      </w:r>
      <w:r w:rsidR="00FA5FDE">
        <w:rPr>
          <w:rStyle w:val="Bold"/>
        </w:rPr>
        <w:t>certificate managers</w:t>
      </w:r>
      <w:r w:rsidR="0052113D" w:rsidRPr="0052113D">
        <w:t>,</w:t>
      </w:r>
      <w:r w:rsidR="00FA5FDE">
        <w:t xml:space="preserve"> and </w:t>
      </w:r>
      <w:r w:rsidR="0052113D">
        <w:t xml:space="preserve">then </w:t>
      </w:r>
      <w:r w:rsidR="00FA5FDE">
        <w:t>verify that the newly permitted certificate managers appear in the list.</w:t>
      </w:r>
    </w:p>
    <w:p w:rsidR="00C7266B" w:rsidRDefault="00E04C30" w:rsidP="00C7266B">
      <w:pPr>
        <w:pStyle w:val="Listalertart"/>
        <w:framePr w:wrap="around"/>
      </w:pPr>
      <w:r>
        <w:rPr>
          <w:noProof/>
        </w:rPr>
        <w:drawing>
          <wp:inline distT="0" distB="0" distL="0" distR="0">
            <wp:extent cx="180975" cy="18097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C7266B" w:rsidRDefault="00C7266B" w:rsidP="00C7266B">
      <w:pPr>
        <w:pStyle w:val="ListAlertHeading"/>
        <w:framePr w:wrap="notBeside"/>
      </w:pPr>
      <w:r>
        <w:t>Important</w:t>
      </w:r>
    </w:p>
    <w:p w:rsidR="0052113D" w:rsidRDefault="00C7266B" w:rsidP="00C7266B">
      <w:pPr>
        <w:pStyle w:val="Listalerttext"/>
        <w:framePr w:wrap="notBeside"/>
      </w:pPr>
      <w:r>
        <w:t xml:space="preserve">After starting the configuration of restricted certificate managers, </w:t>
      </w:r>
      <w:r w:rsidR="0052113D">
        <w:t xml:space="preserve">it is recommended that you </w:t>
      </w:r>
      <w:r w:rsidR="002B0B9B">
        <w:t xml:space="preserve">save the restriction configuration by clicking the </w:t>
      </w:r>
      <w:r w:rsidR="002B0B9B" w:rsidRPr="002B0B9B">
        <w:rPr>
          <w:b/>
        </w:rPr>
        <w:t>Apply</w:t>
      </w:r>
      <w:r w:rsidR="002B0B9B">
        <w:t xml:space="preserve"> button regularly. </w:t>
      </w:r>
      <w:r>
        <w:t xml:space="preserve">If you have not applied your restriction configuration and you click the </w:t>
      </w:r>
      <w:r w:rsidR="003B0CD3">
        <w:t>"</w:t>
      </w:r>
      <w:r>
        <w:t>Do not restrict certificate managers</w:t>
      </w:r>
      <w:r w:rsidR="003B0CD3">
        <w:t>"</w:t>
      </w:r>
      <w:r>
        <w:t xml:space="preserve"> option, your entire configuration in this tab </w:t>
      </w:r>
      <w:r w:rsidR="002B0B9B">
        <w:t>will be</w:t>
      </w:r>
      <w:r>
        <w:t xml:space="preserve"> lost.</w:t>
      </w:r>
    </w:p>
    <w:p w:rsidR="00684E4C" w:rsidRDefault="00340272" w:rsidP="00684E4C">
      <w:pPr>
        <w:pStyle w:val="NumberedList1"/>
      </w:pPr>
      <w:r>
        <w:t xml:space="preserve">In the </w:t>
      </w:r>
      <w:r w:rsidRPr="00340272">
        <w:rPr>
          <w:b/>
        </w:rPr>
        <w:t>Certificate Managers</w:t>
      </w:r>
      <w:r>
        <w:t xml:space="preserve"> list, s</w:t>
      </w:r>
      <w:r w:rsidR="00684E4C">
        <w:t xml:space="preserve">elect </w:t>
      </w:r>
      <w:r w:rsidR="00FA5FDE">
        <w:t xml:space="preserve">the </w:t>
      </w:r>
      <w:r w:rsidR="00A03DDD" w:rsidRPr="001E3087">
        <w:rPr>
          <w:rStyle w:val="Italic"/>
          <w:b/>
          <w:i w:val="0"/>
        </w:rPr>
        <w:t>CertManCodeSign</w:t>
      </w:r>
      <w:r w:rsidR="00EC523A">
        <w:t xml:space="preserve"> </w:t>
      </w:r>
      <w:r w:rsidR="00FA5FDE">
        <w:t>entry.</w:t>
      </w:r>
    </w:p>
    <w:p w:rsidR="00684E4C" w:rsidRDefault="00684E4C" w:rsidP="00684E4C">
      <w:pPr>
        <w:pStyle w:val="NumberedList1"/>
      </w:pPr>
      <w:r>
        <w:t xml:space="preserve">In the </w:t>
      </w:r>
      <w:r w:rsidRPr="003D388A">
        <w:rPr>
          <w:rStyle w:val="Bold"/>
        </w:rPr>
        <w:t>Certificate Templates</w:t>
      </w:r>
      <w:r>
        <w:t xml:space="preserve"> list box, select </w:t>
      </w:r>
      <w:r w:rsidRPr="001E3087">
        <w:rPr>
          <w:rStyle w:val="Italic"/>
          <w:b/>
          <w:i w:val="0"/>
        </w:rPr>
        <w:t>&lt;All&gt;</w:t>
      </w:r>
      <w:r w:rsidR="00340272" w:rsidRPr="00340272">
        <w:rPr>
          <w:rStyle w:val="Italic"/>
          <w:i w:val="0"/>
        </w:rPr>
        <w:t>,</w:t>
      </w:r>
      <w:r w:rsidRPr="001E3087">
        <w:t xml:space="preserve"> </w:t>
      </w:r>
      <w:r>
        <w:t xml:space="preserve">and </w:t>
      </w:r>
      <w:r w:rsidR="00340272">
        <w:t xml:space="preserve">then </w:t>
      </w:r>
      <w:r>
        <w:t xml:space="preserve">click the associated </w:t>
      </w:r>
      <w:r w:rsidRPr="003D388A">
        <w:rPr>
          <w:rStyle w:val="Bold"/>
        </w:rPr>
        <w:t>Remove</w:t>
      </w:r>
      <w:r>
        <w:t xml:space="preserve"> button.</w:t>
      </w:r>
    </w:p>
    <w:p w:rsidR="00684E4C" w:rsidRDefault="00684E4C" w:rsidP="00684E4C">
      <w:pPr>
        <w:pStyle w:val="NumberedList1"/>
      </w:pPr>
      <w:r>
        <w:t xml:space="preserve">Click </w:t>
      </w:r>
      <w:r w:rsidRPr="003D388A">
        <w:rPr>
          <w:rStyle w:val="Bold"/>
        </w:rPr>
        <w:t>Add</w:t>
      </w:r>
      <w:r w:rsidR="00340272">
        <w:rPr>
          <w:rStyle w:val="Bold"/>
        </w:rPr>
        <w:t>,</w:t>
      </w:r>
      <w:r>
        <w:t xml:space="preserve"> </w:t>
      </w:r>
      <w:r w:rsidR="00EC523A">
        <w:t xml:space="preserve">and </w:t>
      </w:r>
      <w:r w:rsidR="00340272">
        <w:t xml:space="preserve">then </w:t>
      </w:r>
      <w:r w:rsidR="00EC523A">
        <w:t xml:space="preserve">select </w:t>
      </w:r>
      <w:r>
        <w:t xml:space="preserve">the certificate template(s) that you intend to make available to </w:t>
      </w:r>
      <w:r w:rsidR="00323556">
        <w:t xml:space="preserve">users. In this case, click the </w:t>
      </w:r>
      <w:r w:rsidR="00EC523A">
        <w:rPr>
          <w:rStyle w:val="Bold"/>
        </w:rPr>
        <w:t xml:space="preserve">Code Signing </w:t>
      </w:r>
      <w:r w:rsidR="00323556">
        <w:t>certificate template</w:t>
      </w:r>
      <w:r w:rsidR="00340272">
        <w:t>,</w:t>
      </w:r>
      <w:r>
        <w:t xml:space="preserve"> and </w:t>
      </w:r>
      <w:r w:rsidR="00340272">
        <w:t xml:space="preserve">then </w:t>
      </w:r>
      <w:r>
        <w:t xml:space="preserve">click </w:t>
      </w:r>
      <w:r w:rsidRPr="005E35CC">
        <w:rPr>
          <w:rStyle w:val="Bold"/>
        </w:rPr>
        <w:t>OK</w:t>
      </w:r>
      <w:r>
        <w:t>.</w:t>
      </w:r>
    </w:p>
    <w:p w:rsidR="00684E4C" w:rsidRDefault="00684E4C" w:rsidP="00684E4C">
      <w:pPr>
        <w:pStyle w:val="NumberedList1"/>
      </w:pPr>
      <w:r>
        <w:t xml:space="preserve">In the </w:t>
      </w:r>
      <w:r w:rsidRPr="005E35CC">
        <w:rPr>
          <w:rStyle w:val="Bold"/>
        </w:rPr>
        <w:t>Permissions</w:t>
      </w:r>
      <w:r>
        <w:t xml:space="preserve"> section, select </w:t>
      </w:r>
      <w:r w:rsidRPr="001E3087">
        <w:rPr>
          <w:rStyle w:val="Italic"/>
          <w:b/>
          <w:i w:val="0"/>
        </w:rPr>
        <w:t>Everyone</w:t>
      </w:r>
      <w:r w:rsidR="00340272" w:rsidRPr="00340272">
        <w:rPr>
          <w:rStyle w:val="Italic"/>
          <w:i w:val="0"/>
        </w:rPr>
        <w:t>,</w:t>
      </w:r>
      <w:r w:rsidRPr="001E3087">
        <w:t xml:space="preserve"> </w:t>
      </w:r>
      <w:r>
        <w:t xml:space="preserve">and </w:t>
      </w:r>
      <w:r w:rsidR="00340272">
        <w:t xml:space="preserve">then </w:t>
      </w:r>
      <w:r>
        <w:t xml:space="preserve">click </w:t>
      </w:r>
      <w:r w:rsidRPr="005E35CC">
        <w:rPr>
          <w:rStyle w:val="Bold"/>
        </w:rPr>
        <w:t>Remove</w:t>
      </w:r>
      <w:r>
        <w:t>.</w:t>
      </w:r>
    </w:p>
    <w:p w:rsidR="00C311E1" w:rsidRDefault="00EC523A" w:rsidP="00C311E1">
      <w:pPr>
        <w:pStyle w:val="NumberedList1"/>
      </w:pPr>
      <w:r>
        <w:t xml:space="preserve">Click the </w:t>
      </w:r>
      <w:r w:rsidRPr="00EC523A">
        <w:rPr>
          <w:rStyle w:val="Bold"/>
        </w:rPr>
        <w:t>Add</w:t>
      </w:r>
      <w:r>
        <w:t xml:space="preserve"> button associated with the </w:t>
      </w:r>
      <w:r w:rsidR="00340272" w:rsidRPr="00340272">
        <w:rPr>
          <w:b/>
        </w:rPr>
        <w:t>P</w:t>
      </w:r>
      <w:r w:rsidRPr="00340272">
        <w:rPr>
          <w:b/>
        </w:rPr>
        <w:t>ermissions</w:t>
      </w:r>
      <w:r>
        <w:t xml:space="preserve"> list box. </w:t>
      </w:r>
      <w:r w:rsidR="00684E4C">
        <w:t xml:space="preserve">In the </w:t>
      </w:r>
      <w:r w:rsidR="00684E4C" w:rsidRPr="003D388A">
        <w:rPr>
          <w:rStyle w:val="Bold"/>
        </w:rPr>
        <w:t>Select User, Computer, or Group</w:t>
      </w:r>
      <w:r w:rsidR="00684E4C">
        <w:t xml:space="preserve"> dialog</w:t>
      </w:r>
      <w:r w:rsidR="00340272">
        <w:t xml:space="preserve"> box</w:t>
      </w:r>
      <w:r w:rsidR="00684E4C">
        <w:t xml:space="preserve">, type </w:t>
      </w:r>
      <w:r w:rsidR="00A03DDD" w:rsidRPr="001E3087">
        <w:rPr>
          <w:rStyle w:val="Italic"/>
          <w:b/>
          <w:i w:val="0"/>
        </w:rPr>
        <w:t>CertHoldersCodeSign</w:t>
      </w:r>
      <w:r w:rsidR="00010973">
        <w:t xml:space="preserve"> in this example</w:t>
      </w:r>
      <w:r w:rsidR="00340272">
        <w:t>,</w:t>
      </w:r>
      <w:r w:rsidR="00010973">
        <w:t xml:space="preserve"> </w:t>
      </w:r>
      <w:r w:rsidR="00684E4C">
        <w:t xml:space="preserve">and </w:t>
      </w:r>
      <w:r w:rsidR="00340272">
        <w:t xml:space="preserve">then </w:t>
      </w:r>
      <w:r w:rsidR="00684E4C">
        <w:t xml:space="preserve">click </w:t>
      </w:r>
      <w:r w:rsidR="00684E4C" w:rsidRPr="003D388A">
        <w:rPr>
          <w:rStyle w:val="Bold"/>
        </w:rPr>
        <w:t>OK</w:t>
      </w:r>
      <w:r w:rsidR="00684E4C">
        <w:t>.</w:t>
      </w:r>
    </w:p>
    <w:p w:rsidR="00C311E1" w:rsidRDefault="00E04C30" w:rsidP="00C311E1">
      <w:pPr>
        <w:pStyle w:val="Listalertart"/>
        <w:framePr w:wrap="around"/>
      </w:pPr>
      <w:r>
        <w:rPr>
          <w:noProof/>
        </w:rPr>
        <w:drawing>
          <wp:inline distT="0" distB="0" distL="0" distR="0">
            <wp:extent cx="180975" cy="18097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C311E1" w:rsidRDefault="00C311E1" w:rsidP="00C311E1">
      <w:pPr>
        <w:pStyle w:val="ListAlertHeading"/>
        <w:framePr w:wrap="notBeside"/>
      </w:pPr>
      <w:r>
        <w:t>Note</w:t>
      </w:r>
    </w:p>
    <w:p w:rsidR="00C311E1" w:rsidRDefault="00C311E1" w:rsidP="00C311E1">
      <w:pPr>
        <w:pStyle w:val="Listalerttext"/>
        <w:framePr w:wrap="notBeside"/>
      </w:pPr>
      <w:r>
        <w:t>It is intended behavior that multiple user, computer</w:t>
      </w:r>
      <w:r w:rsidR="002E2BBB">
        <w:t>,</w:t>
      </w:r>
      <w:r>
        <w:t xml:space="preserve"> or group selections are not possible in the advanced search dialog</w:t>
      </w:r>
      <w:r w:rsidR="002E2BBB">
        <w:t xml:space="preserve"> box</w:t>
      </w:r>
      <w:r>
        <w:t>. Since restricted Certificate Managers will have a performance impact on the C</w:t>
      </w:r>
      <w:r w:rsidR="002E2BBB">
        <w:t>A</w:t>
      </w:r>
      <w:r>
        <w:t>, you should keep the list of accounts in the permissions list small. Instead of using user accounts, use group accounts in both lists.</w:t>
      </w:r>
    </w:p>
    <w:p w:rsidR="00010973" w:rsidRDefault="002E2BBB" w:rsidP="00684E4C">
      <w:pPr>
        <w:pStyle w:val="NumberedList1"/>
      </w:pPr>
      <w:r>
        <w:t xml:space="preserve">In the </w:t>
      </w:r>
      <w:r w:rsidRPr="00010973">
        <w:rPr>
          <w:rStyle w:val="Bold"/>
        </w:rPr>
        <w:t>Certificate Managers</w:t>
      </w:r>
      <w:r>
        <w:t xml:space="preserve"> list box, s</w:t>
      </w:r>
      <w:r w:rsidR="00010973">
        <w:t xml:space="preserve">elect the </w:t>
      </w:r>
      <w:r w:rsidR="00A03DDD" w:rsidRPr="001E3087">
        <w:rPr>
          <w:rStyle w:val="Italic"/>
          <w:b/>
          <w:i w:val="0"/>
        </w:rPr>
        <w:t>CertManSSL</w:t>
      </w:r>
      <w:r w:rsidR="00010973">
        <w:t xml:space="preserve"> entry.</w:t>
      </w:r>
    </w:p>
    <w:p w:rsidR="00010973" w:rsidRDefault="00010973" w:rsidP="00010973">
      <w:pPr>
        <w:pStyle w:val="NumberedList1"/>
      </w:pPr>
      <w:r>
        <w:t xml:space="preserve">In the </w:t>
      </w:r>
      <w:r w:rsidRPr="003D388A">
        <w:rPr>
          <w:rStyle w:val="Bold"/>
        </w:rPr>
        <w:t>Certificate Templates</w:t>
      </w:r>
      <w:r>
        <w:t xml:space="preserve"> list box, select </w:t>
      </w:r>
      <w:r w:rsidRPr="001E3087">
        <w:rPr>
          <w:rStyle w:val="Italic"/>
          <w:b/>
          <w:i w:val="0"/>
        </w:rPr>
        <w:t>&lt;All&gt;</w:t>
      </w:r>
      <w:r w:rsidR="002E2BBB" w:rsidRPr="002E2BBB">
        <w:rPr>
          <w:rStyle w:val="Italic"/>
          <w:i w:val="0"/>
        </w:rPr>
        <w:t>,</w:t>
      </w:r>
      <w:r w:rsidRPr="001E3087">
        <w:t xml:space="preserve"> </w:t>
      </w:r>
      <w:r>
        <w:t xml:space="preserve">and </w:t>
      </w:r>
      <w:r w:rsidR="002E2BBB">
        <w:t xml:space="preserve">then </w:t>
      </w:r>
      <w:r>
        <w:t xml:space="preserve">click the associated </w:t>
      </w:r>
      <w:r w:rsidRPr="003D388A">
        <w:rPr>
          <w:rStyle w:val="Bold"/>
        </w:rPr>
        <w:t>Remove</w:t>
      </w:r>
      <w:r>
        <w:t xml:space="preserve"> button.</w:t>
      </w:r>
    </w:p>
    <w:p w:rsidR="00010973" w:rsidRDefault="00010973" w:rsidP="00010973">
      <w:pPr>
        <w:pStyle w:val="NumberedList1"/>
      </w:pPr>
      <w:r>
        <w:lastRenderedPageBreak/>
        <w:t xml:space="preserve">Click </w:t>
      </w:r>
      <w:r w:rsidRPr="003D388A">
        <w:rPr>
          <w:rStyle w:val="Bold"/>
        </w:rPr>
        <w:t>Add</w:t>
      </w:r>
      <w:r w:rsidR="002E2BBB">
        <w:rPr>
          <w:rStyle w:val="Bold"/>
        </w:rPr>
        <w:t>,</w:t>
      </w:r>
      <w:r>
        <w:t xml:space="preserve"> and </w:t>
      </w:r>
      <w:r w:rsidR="002E2BBB">
        <w:t xml:space="preserve">then </w:t>
      </w:r>
      <w:r>
        <w:t xml:space="preserve">select the certificate template(s) that you intend to make available to users. In this case, click the </w:t>
      </w:r>
      <w:r>
        <w:rPr>
          <w:rStyle w:val="Bold"/>
        </w:rPr>
        <w:t xml:space="preserve">Web Server </w:t>
      </w:r>
      <w:r>
        <w:t>certificate template</w:t>
      </w:r>
      <w:r w:rsidR="002E2BBB">
        <w:t>,</w:t>
      </w:r>
      <w:r>
        <w:t xml:space="preserve"> and </w:t>
      </w:r>
      <w:r w:rsidR="002E2BBB">
        <w:t xml:space="preserve">then </w:t>
      </w:r>
      <w:r>
        <w:t xml:space="preserve">click </w:t>
      </w:r>
      <w:r w:rsidRPr="005E35CC">
        <w:rPr>
          <w:rStyle w:val="Bold"/>
        </w:rPr>
        <w:t>OK</w:t>
      </w:r>
      <w:r>
        <w:t>.</w:t>
      </w:r>
    </w:p>
    <w:p w:rsidR="00010973" w:rsidRDefault="00010973" w:rsidP="00010973">
      <w:pPr>
        <w:pStyle w:val="NumberedList1"/>
      </w:pPr>
      <w:r>
        <w:t xml:space="preserve">In the </w:t>
      </w:r>
      <w:r w:rsidRPr="005E35CC">
        <w:rPr>
          <w:rStyle w:val="Bold"/>
        </w:rPr>
        <w:t>Permissions</w:t>
      </w:r>
      <w:r>
        <w:t xml:space="preserve"> section, select </w:t>
      </w:r>
      <w:r w:rsidRPr="001E3087">
        <w:rPr>
          <w:rStyle w:val="Italic"/>
          <w:b/>
          <w:i w:val="0"/>
        </w:rPr>
        <w:t>Everyone</w:t>
      </w:r>
      <w:r w:rsidR="002E2BBB" w:rsidRPr="002E2BBB">
        <w:rPr>
          <w:rStyle w:val="Italic"/>
          <w:i w:val="0"/>
        </w:rPr>
        <w:t>,</w:t>
      </w:r>
      <w:r w:rsidRPr="001E3087">
        <w:t xml:space="preserve"> </w:t>
      </w:r>
      <w:r>
        <w:t xml:space="preserve">and </w:t>
      </w:r>
      <w:r w:rsidR="002E2BBB">
        <w:t xml:space="preserve">then </w:t>
      </w:r>
      <w:r>
        <w:t xml:space="preserve">click </w:t>
      </w:r>
      <w:r w:rsidRPr="005E35CC">
        <w:rPr>
          <w:rStyle w:val="Bold"/>
        </w:rPr>
        <w:t>Remove</w:t>
      </w:r>
      <w:r>
        <w:t>.</w:t>
      </w:r>
    </w:p>
    <w:p w:rsidR="00010973" w:rsidRDefault="00010973" w:rsidP="00010973">
      <w:pPr>
        <w:pStyle w:val="NumberedList1"/>
      </w:pPr>
      <w:r>
        <w:t xml:space="preserve">Click the </w:t>
      </w:r>
      <w:r w:rsidRPr="00EC523A">
        <w:rPr>
          <w:rStyle w:val="Bold"/>
        </w:rPr>
        <w:t>Add</w:t>
      </w:r>
      <w:r>
        <w:t xml:space="preserve"> button associated with the permissions list box. In the </w:t>
      </w:r>
      <w:r w:rsidRPr="003D388A">
        <w:rPr>
          <w:rStyle w:val="Bold"/>
        </w:rPr>
        <w:t>Select User, Computer, or Group</w:t>
      </w:r>
      <w:r>
        <w:t xml:space="preserve"> dialog</w:t>
      </w:r>
      <w:r w:rsidR="002E2BBB">
        <w:t xml:space="preserve"> box</w:t>
      </w:r>
      <w:r>
        <w:t xml:space="preserve">, type </w:t>
      </w:r>
      <w:r w:rsidR="00A03DDD" w:rsidRPr="001E3087">
        <w:rPr>
          <w:rStyle w:val="Italic"/>
          <w:b/>
          <w:i w:val="0"/>
        </w:rPr>
        <w:t>CertHoldersSSL</w:t>
      </w:r>
      <w:r w:rsidR="001E3087">
        <w:t>,</w:t>
      </w:r>
      <w:r>
        <w:t xml:space="preserve"> in this example</w:t>
      </w:r>
      <w:r w:rsidR="002E2BBB">
        <w:t>,</w:t>
      </w:r>
      <w:r>
        <w:t xml:space="preserve"> and </w:t>
      </w:r>
      <w:r w:rsidR="002E2BBB">
        <w:t xml:space="preserve">then </w:t>
      </w:r>
      <w:r>
        <w:t xml:space="preserve">click </w:t>
      </w:r>
      <w:r w:rsidRPr="003D388A">
        <w:rPr>
          <w:rStyle w:val="Bold"/>
        </w:rPr>
        <w:t>OK</w:t>
      </w:r>
      <w:r>
        <w:t>.</w:t>
      </w:r>
    </w:p>
    <w:p w:rsidR="00684E4C" w:rsidRDefault="00684E4C" w:rsidP="00684E4C">
      <w:pPr>
        <w:pStyle w:val="NumberedList1"/>
      </w:pPr>
      <w:r>
        <w:t>To finish you</w:t>
      </w:r>
      <w:r w:rsidR="002E2BBB">
        <w:t>r</w:t>
      </w:r>
      <w:r>
        <w:t xml:space="preserve"> configuration, click </w:t>
      </w:r>
      <w:r w:rsidRPr="005E35CC">
        <w:rPr>
          <w:rStyle w:val="Bold"/>
        </w:rPr>
        <w:t>OK</w:t>
      </w:r>
      <w:r>
        <w:t>.</w:t>
      </w:r>
    </w:p>
    <w:p w:rsidR="00684E4C" w:rsidRDefault="00684E4C" w:rsidP="00684E4C">
      <w:r>
        <w:t xml:space="preserve">After performing these configuration steps, members of the </w:t>
      </w:r>
      <w:r w:rsidR="00A03DDD" w:rsidRPr="001E3087">
        <w:rPr>
          <w:rStyle w:val="Italic"/>
          <w:i w:val="0"/>
        </w:rPr>
        <w:t>CertManCodeSign</w:t>
      </w:r>
      <w:r w:rsidR="009B09F1" w:rsidRPr="001E3087">
        <w:rPr>
          <w:rStyle w:val="Italic"/>
          <w:i w:val="0"/>
        </w:rPr>
        <w:t xml:space="preserve"> </w:t>
      </w:r>
      <w:r>
        <w:t xml:space="preserve">security group can </w:t>
      </w:r>
      <w:r w:rsidR="009B09F1">
        <w:t xml:space="preserve">only approve and revoke certificates that are issued with the </w:t>
      </w:r>
      <w:r w:rsidR="009B09F1" w:rsidRPr="001E3087">
        <w:rPr>
          <w:rStyle w:val="Italic"/>
          <w:i w:val="0"/>
        </w:rPr>
        <w:t>Web Server</w:t>
      </w:r>
      <w:r w:rsidR="009B09F1">
        <w:t xml:space="preserve"> certificate template. The only user group that can enroll from the Web Server certificate template is the </w:t>
      </w:r>
      <w:r w:rsidR="009B09F1" w:rsidRPr="001E3087">
        <w:rPr>
          <w:rStyle w:val="Italic"/>
          <w:i w:val="0"/>
        </w:rPr>
        <w:t>CodeSignCertHolder</w:t>
      </w:r>
      <w:r w:rsidR="009B09F1">
        <w:t>.</w:t>
      </w:r>
    </w:p>
    <w:p w:rsidR="009B09F1" w:rsidRDefault="008C5C9C" w:rsidP="00684E4C">
      <w:r>
        <w:t xml:space="preserve">Figure 21 </w:t>
      </w:r>
      <w:r w:rsidR="009B09F1">
        <w:t>illustrate</w:t>
      </w:r>
      <w:r>
        <w:t>s</w:t>
      </w:r>
      <w:r w:rsidR="009B09F1">
        <w:t xml:space="preserve"> how the restricted Certificate </w:t>
      </w:r>
      <w:r>
        <w:t>M</w:t>
      </w:r>
      <w:r w:rsidR="009B09F1">
        <w:t>anagers tab lo</w:t>
      </w:r>
      <w:r>
        <w:t>o</w:t>
      </w:r>
      <w:r w:rsidR="009B09F1">
        <w:t xml:space="preserve">ks after you have </w:t>
      </w:r>
      <w:r>
        <w:t xml:space="preserve">completed the previous </w:t>
      </w:r>
      <w:r w:rsidR="009B09F1">
        <w:t>configur</w:t>
      </w:r>
      <w:r>
        <w:t xml:space="preserve">ation </w:t>
      </w:r>
      <w:r w:rsidR="009B09F1">
        <w:t>steps.</w:t>
      </w:r>
    </w:p>
    <w:p w:rsidR="00684E4C" w:rsidRDefault="00E04C30" w:rsidP="00684E4C">
      <w:pPr>
        <w:pStyle w:val="Figure"/>
        <w:framePr w:wrap="notBeside"/>
        <w:jc w:val="center"/>
      </w:pPr>
      <w:r>
        <w:rPr>
          <w:noProof/>
        </w:rPr>
        <w:drawing>
          <wp:inline distT="0" distB="0" distL="0" distR="0">
            <wp:extent cx="2314575" cy="302895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cstate="print"/>
                    <a:srcRect/>
                    <a:stretch>
                      <a:fillRect/>
                    </a:stretch>
                  </pic:blipFill>
                  <pic:spPr bwMode="auto">
                    <a:xfrm>
                      <a:off x="0" y="0"/>
                      <a:ext cx="2314575" cy="3028950"/>
                    </a:xfrm>
                    <a:prstGeom prst="rect">
                      <a:avLst/>
                    </a:prstGeom>
                    <a:noFill/>
                    <a:ln w="9525">
                      <a:noFill/>
                      <a:miter lim="800000"/>
                      <a:headEnd/>
                      <a:tailEnd/>
                    </a:ln>
                  </pic:spPr>
                </pic:pic>
              </a:graphicData>
            </a:graphic>
          </wp:inline>
        </w:drawing>
      </w:r>
      <w:r w:rsidR="009B09F1">
        <w:t xml:space="preserve"> </w:t>
      </w:r>
      <w:r>
        <w:rPr>
          <w:noProof/>
        </w:rPr>
        <w:drawing>
          <wp:inline distT="0" distB="0" distL="0" distR="0">
            <wp:extent cx="2314575" cy="302895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cstate="print"/>
                    <a:srcRect/>
                    <a:stretch>
                      <a:fillRect/>
                    </a:stretch>
                  </pic:blipFill>
                  <pic:spPr bwMode="auto">
                    <a:xfrm>
                      <a:off x="0" y="0"/>
                      <a:ext cx="2314575" cy="3028950"/>
                    </a:xfrm>
                    <a:prstGeom prst="rect">
                      <a:avLst/>
                    </a:prstGeom>
                    <a:noFill/>
                    <a:ln w="9525">
                      <a:noFill/>
                      <a:miter lim="800000"/>
                      <a:headEnd/>
                      <a:tailEnd/>
                    </a:ln>
                  </pic:spPr>
                </pic:pic>
              </a:graphicData>
            </a:graphic>
          </wp:inline>
        </w:drawing>
      </w:r>
    </w:p>
    <w:p w:rsidR="00CF1253" w:rsidRPr="00CF1253" w:rsidRDefault="00CF1253" w:rsidP="003F29F9">
      <w:pPr>
        <w:pStyle w:val="Caption"/>
        <w:numPr>
          <w:ins w:id="87" w:author="Author"/>
        </w:numPr>
        <w:jc w:val="center"/>
      </w:pPr>
      <w:r>
        <w:t xml:space="preserve">Figure </w:t>
      </w:r>
      <w:fldSimple w:instr=" SEQ Figure \* ARABIC ">
        <w:r w:rsidR="003365E5">
          <w:rPr>
            <w:noProof/>
          </w:rPr>
          <w:t>21</w:t>
        </w:r>
      </w:fldSimple>
      <w:r>
        <w:t xml:space="preserve">: </w:t>
      </w:r>
      <w:r w:rsidR="003F29F9">
        <w:t>Restricted Certificate Managers Tab after Configuration</w:t>
      </w:r>
    </w:p>
    <w:p w:rsidR="00B47964" w:rsidRDefault="00B47964" w:rsidP="006C3ADE">
      <w:pPr>
        <w:pStyle w:val="Heading3"/>
      </w:pPr>
      <w:bookmarkStart w:id="88" w:name="_Toc147197135"/>
      <w:r w:rsidRPr="006F0AD7">
        <w:t>Troubleshooting</w:t>
      </w:r>
      <w:bookmarkEnd w:id="88"/>
    </w:p>
    <w:p w:rsidR="002178A7" w:rsidRPr="007E5994" w:rsidRDefault="00CF1253" w:rsidP="002178A7">
      <w:r>
        <w:t>This section provides troubleshooting information for issues related to configuring restricted certificate managers</w:t>
      </w:r>
      <w:r w:rsidR="002178A7">
        <w:t>.</w:t>
      </w:r>
    </w:p>
    <w:p w:rsidR="003E6CFE" w:rsidRDefault="003E6CFE" w:rsidP="003E6CFE">
      <w:pPr>
        <w:pStyle w:val="Heading4"/>
      </w:pPr>
      <w:bookmarkStart w:id="89" w:name="_Toc147197136"/>
      <w:r>
        <w:lastRenderedPageBreak/>
        <w:t>The Certification Authorities properties dialog does not match the screenshots from above</w:t>
      </w:r>
      <w:bookmarkEnd w:id="89"/>
    </w:p>
    <w:p w:rsidR="003E6CFE" w:rsidRPr="003E6CFE" w:rsidRDefault="004C3A32" w:rsidP="00924DF9">
      <w:r>
        <w:t xml:space="preserve">If you look at the Certification Authority properties dialog </w:t>
      </w:r>
      <w:r w:rsidR="003F29F9">
        <w:t>box in</w:t>
      </w:r>
      <w:r>
        <w:t xml:space="preserve"> Windows Server 2003, you will see the same dialog </w:t>
      </w:r>
      <w:r w:rsidR="003F29F9">
        <w:t xml:space="preserve">box that </w:t>
      </w:r>
      <w:r>
        <w:t xml:space="preserve">was available in Windows Server 2003. You have to be logged on to a </w:t>
      </w:r>
      <w:r w:rsidR="00924DF9">
        <w:t xml:space="preserve">Windows Server </w:t>
      </w:r>
      <w:r w:rsidR="00CE22D5">
        <w:t xml:space="preserve">“Longhorn” </w:t>
      </w:r>
      <w:r>
        <w:t>computer to maintain restricted Certificate Managers.</w:t>
      </w:r>
    </w:p>
    <w:p w:rsidR="003E6CFE" w:rsidRDefault="003E6CFE" w:rsidP="003E6CFE">
      <w:pPr>
        <w:pStyle w:val="Heading4"/>
      </w:pPr>
      <w:bookmarkStart w:id="90" w:name="_Toc147197137"/>
      <w:r>
        <w:t>You cannot add or remove certificate managers from the “Certificate Managers” dialog</w:t>
      </w:r>
      <w:bookmarkEnd w:id="90"/>
    </w:p>
    <w:p w:rsidR="004C3A32" w:rsidRDefault="004C3A32" w:rsidP="003E6CFE">
      <w:r>
        <w:t xml:space="preserve">To change the list of certificate managers that appear in the Certificate Managers tab, </w:t>
      </w:r>
      <w:r w:rsidR="003F29F9">
        <w:t xml:space="preserve">use </w:t>
      </w:r>
      <w:r>
        <w:t>the Security tab.</w:t>
      </w:r>
    </w:p>
    <w:p w:rsidR="004C3A32" w:rsidRDefault="004C3A32" w:rsidP="004C3A32">
      <w:pPr>
        <w:pStyle w:val="Heading4"/>
      </w:pPr>
      <w:bookmarkStart w:id="91" w:name="_Toc147197138"/>
      <w:r>
        <w:t>A SID appears in the Certificate Managers or Permissions list</w:t>
      </w:r>
      <w:r w:rsidR="008C3C24">
        <w:t xml:space="preserve"> </w:t>
      </w:r>
      <w:r>
        <w:t>box instead of the user or group name</w:t>
      </w:r>
      <w:bookmarkEnd w:id="91"/>
    </w:p>
    <w:p w:rsidR="004C3A32" w:rsidRDefault="004C3A32" w:rsidP="004C3A32">
      <w:r>
        <w:t xml:space="preserve">If a </w:t>
      </w:r>
      <w:r w:rsidR="00317BB1">
        <w:t>security identifier (</w:t>
      </w:r>
      <w:r>
        <w:t>SID</w:t>
      </w:r>
      <w:r w:rsidR="00317BB1">
        <w:t>)</w:t>
      </w:r>
      <w:r>
        <w:t xml:space="preserve"> appears as user account or group, the system cannot resolve the account that corresponds to the SID that is maintained in the </w:t>
      </w:r>
      <w:r w:rsidR="008C3C24">
        <w:t>ACL</w:t>
      </w:r>
      <w:r>
        <w:t xml:space="preserve">. </w:t>
      </w:r>
      <w:r w:rsidR="00CB3748">
        <w:t xml:space="preserve">There are various reasons for this </w:t>
      </w:r>
      <w:r>
        <w:t>behavior.</w:t>
      </w:r>
    </w:p>
    <w:p w:rsidR="004C3A32" w:rsidRDefault="004C3A32" w:rsidP="004C3A32">
      <w:r>
        <w:t xml:space="preserve">One </w:t>
      </w:r>
      <w:r w:rsidR="00317BB1">
        <w:t xml:space="preserve">reason is </w:t>
      </w:r>
      <w:r>
        <w:t>that the user or group was deleted from Active Directory while the SID is still in the restricted certificate managers ACL. In this case, you can safely remove the SID from the list of Certificate Managers or Permissions. You may also consider revoking certificates that have been enrolled to this user.</w:t>
      </w:r>
    </w:p>
    <w:p w:rsidR="00C7266B" w:rsidRPr="00C7266B" w:rsidRDefault="00114A0A" w:rsidP="003E6CFE">
      <w:r>
        <w:t xml:space="preserve">Another reason is </w:t>
      </w:r>
      <w:r w:rsidR="004C3A32">
        <w:t>that the C</w:t>
      </w:r>
      <w:r>
        <w:t>A</w:t>
      </w:r>
      <w:r w:rsidR="004C3A32">
        <w:t xml:space="preserve"> is not able to contact a domain controller from the domain that is hosting the user or group account. If it is a trusted domain, you </w:t>
      </w:r>
      <w:r>
        <w:t>can</w:t>
      </w:r>
      <w:r w:rsidR="004C3A32">
        <w:t xml:space="preserve"> check the trust relationship between the domain where the C</w:t>
      </w:r>
      <w:r>
        <w:t>A</w:t>
      </w:r>
      <w:r w:rsidR="004C3A32">
        <w:t xml:space="preserve"> is a member and the trusted domain.</w:t>
      </w:r>
    </w:p>
    <w:p w:rsidR="009C1AB1" w:rsidRDefault="009C1AB1" w:rsidP="009C1AB1">
      <w:pPr>
        <w:pStyle w:val="Heading2"/>
      </w:pPr>
      <w:bookmarkStart w:id="92" w:name="_Toc147197139"/>
      <w:r>
        <w:t xml:space="preserve">Key </w:t>
      </w:r>
      <w:r w:rsidR="006069DC">
        <w:t>A</w:t>
      </w:r>
      <w:r w:rsidR="00BD1FFA">
        <w:t>rchival</w:t>
      </w:r>
      <w:r w:rsidR="00D805FC">
        <w:t xml:space="preserve"> and Recovery</w:t>
      </w:r>
      <w:bookmarkEnd w:id="92"/>
    </w:p>
    <w:p w:rsidR="00D56325" w:rsidRPr="00D56325" w:rsidRDefault="00D56325" w:rsidP="00924DF9">
      <w:r>
        <w:t>Th</w:t>
      </w:r>
      <w:r w:rsidR="0097144B">
        <w:t xml:space="preserve">is </w:t>
      </w:r>
      <w:r>
        <w:t xml:space="preserve">section describes how to recover private keys in </w:t>
      </w:r>
      <w:r w:rsidR="00924DF9">
        <w:t xml:space="preserve">Windows Server </w:t>
      </w:r>
      <w:r w:rsidR="00CE22D5">
        <w:t xml:space="preserve">“Longhorn” </w:t>
      </w:r>
      <w:r>
        <w:t xml:space="preserve">and </w:t>
      </w:r>
      <w:r w:rsidR="0097144B">
        <w:t xml:space="preserve">how to </w:t>
      </w:r>
      <w:r>
        <w:t>use stronger encryption algorithm</w:t>
      </w:r>
      <w:r w:rsidR="0097144B">
        <w:t>s</w:t>
      </w:r>
      <w:r>
        <w:t xml:space="preserve"> for private key protection.</w:t>
      </w:r>
    </w:p>
    <w:p w:rsidR="009C1AB1" w:rsidRDefault="009C1AB1" w:rsidP="009C1AB1">
      <w:pPr>
        <w:pStyle w:val="Heading3"/>
      </w:pPr>
      <w:bookmarkStart w:id="93" w:name="_Toc147197140"/>
      <w:r w:rsidRPr="006F0AD7">
        <w:t>Overview</w:t>
      </w:r>
      <w:r w:rsidR="00523C01">
        <w:t xml:space="preserve"> and R</w:t>
      </w:r>
      <w:r w:rsidRPr="006F0AD7">
        <w:t>equirement</w:t>
      </w:r>
      <w:r w:rsidR="00523C01">
        <w:t>s</w:t>
      </w:r>
      <w:bookmarkEnd w:id="93"/>
    </w:p>
    <w:p w:rsidR="009C1AB1" w:rsidRDefault="009D04F4" w:rsidP="009C1AB1">
      <w:r>
        <w:t>The k</w:t>
      </w:r>
      <w:r w:rsidR="009C1AB1">
        <w:t xml:space="preserve">ey recovery functionality was </w:t>
      </w:r>
      <w:r w:rsidR="00707B9A">
        <w:t>introduced</w:t>
      </w:r>
      <w:r w:rsidR="009C1AB1">
        <w:t xml:space="preserve"> </w:t>
      </w:r>
      <w:r>
        <w:t xml:space="preserve">in </w:t>
      </w:r>
      <w:r w:rsidR="009C1AB1">
        <w:t>the Windows Server 2003</w:t>
      </w:r>
      <w:r w:rsidR="00BC4104">
        <w:t xml:space="preserve"> </w:t>
      </w:r>
      <w:r w:rsidR="00CD0965">
        <w:t xml:space="preserve">Enterprise </w:t>
      </w:r>
      <w:r>
        <w:t>CA</w:t>
      </w:r>
      <w:r w:rsidR="00BC4104">
        <w:t>.</w:t>
      </w:r>
      <w:r w:rsidR="00CD0965">
        <w:t xml:space="preserve"> Key archival is only available on Enterprise C</w:t>
      </w:r>
      <w:r>
        <w:t>As</w:t>
      </w:r>
      <w:r w:rsidR="00CD0965">
        <w:t>.</w:t>
      </w:r>
    </w:p>
    <w:p w:rsidR="00BC4104" w:rsidRDefault="00924DF9" w:rsidP="00924DF9">
      <w:r>
        <w:t xml:space="preserve">Windows Server </w:t>
      </w:r>
      <w:r w:rsidR="00CE22D5">
        <w:t xml:space="preserve">“Longhorn” </w:t>
      </w:r>
      <w:r w:rsidR="00687730">
        <w:t xml:space="preserve">slightly </w:t>
      </w:r>
      <w:r w:rsidR="000F07F9">
        <w:t xml:space="preserve">changes </w:t>
      </w:r>
      <w:r w:rsidR="00687730">
        <w:t xml:space="preserve">how archived keys are </w:t>
      </w:r>
      <w:r w:rsidR="004F16B4">
        <w:t xml:space="preserve">archived and </w:t>
      </w:r>
      <w:r w:rsidR="00687730">
        <w:t xml:space="preserve">recovered. </w:t>
      </w:r>
      <w:r w:rsidR="000F07F9">
        <w:t>With</w:t>
      </w:r>
      <w:r w:rsidR="00687730">
        <w:t xml:space="preserve"> Windows Server 2003, a dialog </w:t>
      </w:r>
      <w:r w:rsidR="000F07F9">
        <w:t>box</w:t>
      </w:r>
      <w:r w:rsidR="000F07F9">
        <w:rPr>
          <w:rFonts w:cs="Arial"/>
        </w:rPr>
        <w:t>–</w:t>
      </w:r>
      <w:r w:rsidR="00687730">
        <w:t xml:space="preserve">based key recovery tool </w:t>
      </w:r>
      <w:r w:rsidR="000F07F9">
        <w:t xml:space="preserve">is available </w:t>
      </w:r>
      <w:r w:rsidR="00687730">
        <w:t xml:space="preserve">with the </w:t>
      </w:r>
      <w:r w:rsidR="000F07F9">
        <w:t>R</w:t>
      </w:r>
      <w:r w:rsidR="00687730">
        <w:t xml:space="preserve">esource </w:t>
      </w:r>
      <w:r w:rsidR="000F07F9">
        <w:t>K</w:t>
      </w:r>
      <w:r w:rsidR="00687730">
        <w:t xml:space="preserve">it. </w:t>
      </w:r>
      <w:r>
        <w:t xml:space="preserve">Windows Server </w:t>
      </w:r>
      <w:r w:rsidR="00CE22D5">
        <w:t xml:space="preserve">“Longhorn” </w:t>
      </w:r>
      <w:r w:rsidR="000F07F9">
        <w:t>does not provide a</w:t>
      </w:r>
      <w:r w:rsidR="00687730">
        <w:t xml:space="preserve"> Resource Kit</w:t>
      </w:r>
      <w:r w:rsidR="000F07F9">
        <w:t xml:space="preserve">, </w:t>
      </w:r>
      <w:r w:rsidR="00687730">
        <w:t>so the only way to recover keys is with</w:t>
      </w:r>
      <w:r w:rsidR="000F07F9">
        <w:t xml:space="preserve"> the</w:t>
      </w:r>
      <w:r w:rsidR="00687730" w:rsidRPr="007B495B">
        <w:t xml:space="preserve"> </w:t>
      </w:r>
      <w:r w:rsidR="00687730" w:rsidRPr="007B495B">
        <w:rPr>
          <w:rStyle w:val="Italic"/>
          <w:i w:val="0"/>
        </w:rPr>
        <w:t>certutil</w:t>
      </w:r>
      <w:r w:rsidR="000F07F9" w:rsidRPr="007B495B">
        <w:rPr>
          <w:rStyle w:val="Italic"/>
          <w:i w:val="0"/>
        </w:rPr>
        <w:t xml:space="preserve"> </w:t>
      </w:r>
      <w:r w:rsidR="000F07F9" w:rsidRPr="000F07F9">
        <w:rPr>
          <w:rStyle w:val="Italic"/>
          <w:i w:val="0"/>
        </w:rPr>
        <w:t>program</w:t>
      </w:r>
      <w:r w:rsidR="00687730" w:rsidRPr="001E3087">
        <w:t>.</w:t>
      </w:r>
    </w:p>
    <w:p w:rsidR="00687730" w:rsidRDefault="000F07F9" w:rsidP="009C1AB1">
      <w:r>
        <w:lastRenderedPageBreak/>
        <w:t xml:space="preserve">A </w:t>
      </w:r>
      <w:r w:rsidR="00687730">
        <w:t xml:space="preserve">second change is </w:t>
      </w:r>
      <w:r w:rsidR="00F83932">
        <w:t xml:space="preserve">that </w:t>
      </w:r>
      <w:r w:rsidR="00362E73">
        <w:t>S</w:t>
      </w:r>
      <w:r w:rsidR="00D108AB">
        <w:t>uite-</w:t>
      </w:r>
      <w:r w:rsidR="00362E73">
        <w:t>B</w:t>
      </w:r>
      <w:r w:rsidR="00F83932">
        <w:t xml:space="preserve"> algorithms are supported to encrypt the private keys in the C</w:t>
      </w:r>
      <w:r>
        <w:t>A</w:t>
      </w:r>
      <w:r w:rsidR="00F83932">
        <w:t xml:space="preserve"> database.</w:t>
      </w:r>
    </w:p>
    <w:p w:rsidR="009C1AB1" w:rsidRDefault="009C1AB1" w:rsidP="009C1AB1">
      <w:pPr>
        <w:pStyle w:val="Heading3"/>
      </w:pPr>
      <w:bookmarkStart w:id="94" w:name="_Toc147197141"/>
      <w:r w:rsidRPr="006F0AD7">
        <w:t>Scenario</w:t>
      </w:r>
      <w:bookmarkEnd w:id="94"/>
    </w:p>
    <w:p w:rsidR="00F83932" w:rsidRPr="00F83932" w:rsidRDefault="009F0A35" w:rsidP="00F83932">
      <w:r>
        <w:t xml:space="preserve">Contoso.com has always </w:t>
      </w:r>
      <w:r w:rsidR="005116C8">
        <w:t xml:space="preserve">been </w:t>
      </w:r>
      <w:r>
        <w:t>interest</w:t>
      </w:r>
      <w:r w:rsidR="005116C8">
        <w:t>ed</w:t>
      </w:r>
      <w:r>
        <w:t xml:space="preserve"> in keeping its </w:t>
      </w:r>
      <w:r w:rsidR="000F07F9">
        <w:t>PKI</w:t>
      </w:r>
      <w:r>
        <w:t xml:space="preserve"> as secure as possible. </w:t>
      </w:r>
      <w:r w:rsidR="000F07F9">
        <w:t>Because</w:t>
      </w:r>
      <w:r>
        <w:t xml:space="preserve"> stronger encryption algorithms </w:t>
      </w:r>
      <w:r w:rsidR="000F07F9">
        <w:t xml:space="preserve">are </w:t>
      </w:r>
      <w:r>
        <w:t xml:space="preserve">available in </w:t>
      </w:r>
      <w:r w:rsidR="00CE22D5">
        <w:t>Windows Server Longhorn</w:t>
      </w:r>
      <w:r>
        <w:t xml:space="preserve">, </w:t>
      </w:r>
      <w:r w:rsidR="000F07F9">
        <w:t xml:space="preserve">Contoso.com has </w:t>
      </w:r>
      <w:r>
        <w:t>decided to change the encryption algorithm that is used by default to protect private keys that are stored in the database of the C</w:t>
      </w:r>
      <w:r w:rsidR="000F07F9">
        <w:t>A</w:t>
      </w:r>
      <w:r>
        <w:t>.</w:t>
      </w:r>
    </w:p>
    <w:p w:rsidR="009C1AB1" w:rsidRDefault="009C1AB1" w:rsidP="009C1AB1">
      <w:pPr>
        <w:pStyle w:val="Heading3"/>
      </w:pPr>
      <w:bookmarkStart w:id="95" w:name="_Toc147197142"/>
      <w:r w:rsidRPr="006F0AD7">
        <w:t>Configuration</w:t>
      </w:r>
      <w:bookmarkEnd w:id="95"/>
    </w:p>
    <w:p w:rsidR="009F0A35" w:rsidRDefault="009F0A35" w:rsidP="009F0A35">
      <w:r>
        <w:t>The following sections describe how to recover private keys from the command</w:t>
      </w:r>
      <w:r w:rsidR="005116C8">
        <w:t xml:space="preserve"> </w:t>
      </w:r>
      <w:r>
        <w:t>line and how to change the algorithm that is used to encrypt private keys in the C</w:t>
      </w:r>
      <w:r w:rsidR="005116C8">
        <w:t>A</w:t>
      </w:r>
      <w:r>
        <w:t xml:space="preserve"> database.</w:t>
      </w:r>
    </w:p>
    <w:p w:rsidR="009F0A35" w:rsidRDefault="009F0A35" w:rsidP="009F0A35">
      <w:pPr>
        <w:pStyle w:val="Heading4"/>
      </w:pPr>
      <w:bookmarkStart w:id="96" w:name="_Toc147197143"/>
      <w:r>
        <w:t xml:space="preserve">Performing </w:t>
      </w:r>
      <w:r w:rsidR="005116C8">
        <w:t>K</w:t>
      </w:r>
      <w:r>
        <w:t xml:space="preserve">ey </w:t>
      </w:r>
      <w:r w:rsidR="005116C8">
        <w:t>R</w:t>
      </w:r>
      <w:r>
        <w:t xml:space="preserve">ecovery at </w:t>
      </w:r>
      <w:r w:rsidR="005116C8">
        <w:t>the C</w:t>
      </w:r>
      <w:r>
        <w:t>ommand</w:t>
      </w:r>
      <w:r w:rsidR="005116C8">
        <w:t xml:space="preserve"> L</w:t>
      </w:r>
      <w:r>
        <w:t>ine</w:t>
      </w:r>
      <w:bookmarkEnd w:id="96"/>
    </w:p>
    <w:p w:rsidR="009F0A35" w:rsidRDefault="009F0A35" w:rsidP="009F0A35">
      <w:r>
        <w:t>Key recovery retriev</w:t>
      </w:r>
      <w:r w:rsidR="00D805FC">
        <w:t>es</w:t>
      </w:r>
      <w:r>
        <w:t xml:space="preserve"> the private key </w:t>
      </w:r>
      <w:r w:rsidR="00D805FC">
        <w:t>binary large object (BLOB)</w:t>
      </w:r>
      <w:r>
        <w:t xml:space="preserve"> from the C</w:t>
      </w:r>
      <w:r w:rsidR="006117F7">
        <w:t>A</w:t>
      </w:r>
      <w:r>
        <w:t xml:space="preserve"> database and recover</w:t>
      </w:r>
      <w:r w:rsidR="00D805FC">
        <w:t>s</w:t>
      </w:r>
      <w:r>
        <w:t xml:space="preserve"> it into a protected </w:t>
      </w:r>
      <w:r w:rsidR="00D805FC">
        <w:t>.pfx</w:t>
      </w:r>
      <w:r>
        <w:t xml:space="preserve"> file. The </w:t>
      </w:r>
      <w:r w:rsidR="00D805FC">
        <w:t>.pfx</w:t>
      </w:r>
      <w:r>
        <w:t xml:space="preserve"> file can be imported by </w:t>
      </w:r>
      <w:r w:rsidR="006117F7">
        <w:t xml:space="preserve">a </w:t>
      </w:r>
      <w:r>
        <w:t xml:space="preserve">user who has </w:t>
      </w:r>
      <w:r w:rsidR="00D805FC">
        <w:t xml:space="preserve">previously </w:t>
      </w:r>
      <w:r>
        <w:t>lost the private key.</w:t>
      </w:r>
    </w:p>
    <w:p w:rsidR="009F0A35" w:rsidRDefault="00D805FC" w:rsidP="009F0A35">
      <w:r>
        <w:t xml:space="preserve">For more </w:t>
      </w:r>
      <w:r w:rsidR="009F0A35">
        <w:t xml:space="preserve">information about retrieving and recovering private keys </w:t>
      </w:r>
      <w:r w:rsidR="00987A52">
        <w:t xml:space="preserve">with </w:t>
      </w:r>
      <w:r w:rsidR="007B495B">
        <w:t xml:space="preserve">the </w:t>
      </w:r>
      <w:r w:rsidR="00987A52">
        <w:t>certutil</w:t>
      </w:r>
      <w:r w:rsidR="007B495B">
        <w:t xml:space="preserve"> program</w:t>
      </w:r>
      <w:r>
        <w:t>, see</w:t>
      </w:r>
      <w:r w:rsidR="009F0A35">
        <w:t xml:space="preserve"> the Microsoft </w:t>
      </w:r>
      <w:r w:rsidR="00E80477">
        <w:t>TechNet</w:t>
      </w:r>
      <w:r w:rsidR="009F0A35">
        <w:t xml:space="preserve"> </w:t>
      </w:r>
      <w:r>
        <w:t>W</w:t>
      </w:r>
      <w:r w:rsidR="009F0A35">
        <w:t>eb site at</w:t>
      </w:r>
      <w:r>
        <w:br/>
      </w:r>
      <w:hyperlink r:id="rId47" w:history="1">
        <w:r w:rsidR="009F0A35" w:rsidRPr="005C2CBC">
          <w:rPr>
            <w:rStyle w:val="Hyperlink"/>
            <w:szCs w:val="20"/>
          </w:rPr>
          <w:t>http://technet2.microsoft.com/WindowsServer/en/Library/b6d777d3-1f94-435e-a8a0-75f8ef198c701033.mspx</w:t>
        </w:r>
      </w:hyperlink>
    </w:p>
    <w:p w:rsidR="00724A16" w:rsidRDefault="00D805FC" w:rsidP="009F0A35">
      <w:r>
        <w:t xml:space="preserve">For an </w:t>
      </w:r>
      <w:r w:rsidR="00987A52">
        <w:t xml:space="preserve">example implementation </w:t>
      </w:r>
      <w:r>
        <w:t>of</w:t>
      </w:r>
      <w:r w:rsidRPr="00987A52">
        <w:t xml:space="preserve"> </w:t>
      </w:r>
      <w:r>
        <w:t>k</w:t>
      </w:r>
      <w:r w:rsidR="00987A52" w:rsidRPr="00987A52">
        <w:t>ey archival and recovery</w:t>
      </w:r>
      <w:r>
        <w:t>, see</w:t>
      </w:r>
      <w:r w:rsidR="00987A52">
        <w:t xml:space="preserve"> the </w:t>
      </w:r>
      <w:r w:rsidR="00E80477">
        <w:t>Microsoft</w:t>
      </w:r>
      <w:r w:rsidR="00987A52">
        <w:t xml:space="preserve"> </w:t>
      </w:r>
      <w:r w:rsidR="00E80477">
        <w:t>TechNet</w:t>
      </w:r>
      <w:r w:rsidR="00987A52">
        <w:t xml:space="preserve"> </w:t>
      </w:r>
      <w:r>
        <w:t>W</w:t>
      </w:r>
      <w:r w:rsidR="00987A52">
        <w:t>eb site at</w:t>
      </w:r>
      <w:r>
        <w:br/>
      </w:r>
      <w:hyperlink r:id="rId48" w:history="1">
        <w:r w:rsidR="00987A52" w:rsidRPr="005C2CBC">
          <w:rPr>
            <w:rStyle w:val="Hyperlink"/>
            <w:szCs w:val="20"/>
          </w:rPr>
          <w:t>http://technet2.microsoft.com/WindowsServer/en/Library/9216103d-91c6-40da-a370-f95ccf4beaca1033.mspx</w:t>
        </w:r>
      </w:hyperlink>
    </w:p>
    <w:p w:rsidR="00724A16" w:rsidRDefault="00724A16" w:rsidP="00724A16">
      <w:pPr>
        <w:pStyle w:val="NumberedList1"/>
        <w:numPr>
          <w:ilvl w:val="0"/>
          <w:numId w:val="0"/>
        </w:numPr>
        <w:ind w:left="360" w:hanging="360"/>
      </w:pPr>
    </w:p>
    <w:p w:rsidR="00724A16" w:rsidRDefault="00E04C30" w:rsidP="00724A16">
      <w:pPr>
        <w:pStyle w:val="Listalertart"/>
        <w:framePr w:wrap="around"/>
      </w:pPr>
      <w:r>
        <w:rPr>
          <w:noProof/>
        </w:rPr>
        <w:drawing>
          <wp:inline distT="0" distB="0" distL="0" distR="0">
            <wp:extent cx="180975" cy="180975"/>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724A16" w:rsidRDefault="00724A16" w:rsidP="00724A16">
      <w:pPr>
        <w:pStyle w:val="ListAlertHeading"/>
        <w:framePr w:wrap="notBeside"/>
      </w:pPr>
      <w:r>
        <w:t>Note</w:t>
      </w:r>
    </w:p>
    <w:p w:rsidR="00724A16" w:rsidRDefault="00B8264A" w:rsidP="00724A16">
      <w:pPr>
        <w:pStyle w:val="Listalerttext"/>
        <w:framePr w:wrap="notBeside"/>
      </w:pPr>
      <w:r>
        <w:t xml:space="preserve">The krt.exe command-line tool </w:t>
      </w:r>
      <w:r w:rsidR="00A767A3">
        <w:t xml:space="preserve">available in </w:t>
      </w:r>
      <w:r>
        <w:t xml:space="preserve">the Windows Server 2003 Resource Kit was not tested with the </w:t>
      </w:r>
      <w:r w:rsidR="00CE22D5">
        <w:t xml:space="preserve">Windows Server “Longhorn” </w:t>
      </w:r>
      <w:r>
        <w:t xml:space="preserve">Beta 2 release. Therefore, you </w:t>
      </w:r>
      <w:r w:rsidR="00A767A3">
        <w:t>should</w:t>
      </w:r>
      <w:r>
        <w:t xml:space="preserve"> not use this tool to perform key recovery with </w:t>
      </w:r>
      <w:r w:rsidR="00CE22D5">
        <w:t xml:space="preserve">“Longhorn” </w:t>
      </w:r>
      <w:r>
        <w:t>Server Beta 2.</w:t>
      </w:r>
    </w:p>
    <w:p w:rsidR="00724A16" w:rsidRDefault="00724A16" w:rsidP="00724A16"/>
    <w:p w:rsidR="00B542C5" w:rsidRDefault="00B542C5" w:rsidP="00B542C5">
      <w:pPr>
        <w:pStyle w:val="Heading4"/>
      </w:pPr>
      <w:bookmarkStart w:id="97" w:name="_Toc147197144"/>
      <w:r>
        <w:lastRenderedPageBreak/>
        <w:t xml:space="preserve">Changing </w:t>
      </w:r>
      <w:r w:rsidR="00A767A3">
        <w:t>C</w:t>
      </w:r>
      <w:r>
        <w:t xml:space="preserve">ryptographic </w:t>
      </w:r>
      <w:r w:rsidR="00A767A3">
        <w:t>A</w:t>
      </w:r>
      <w:r>
        <w:t xml:space="preserve">lgorithms for </w:t>
      </w:r>
      <w:r w:rsidR="00A767A3">
        <w:t>K</w:t>
      </w:r>
      <w:r>
        <w:t xml:space="preserve">ey </w:t>
      </w:r>
      <w:r w:rsidR="00A767A3">
        <w:t>E</w:t>
      </w:r>
      <w:r>
        <w:t xml:space="preserve">xchange and </w:t>
      </w:r>
      <w:r w:rsidR="00A767A3">
        <w:t>K</w:t>
      </w:r>
      <w:r>
        <w:t xml:space="preserve">ey </w:t>
      </w:r>
      <w:r w:rsidR="00A767A3">
        <w:t>A</w:t>
      </w:r>
      <w:r>
        <w:t>rchival</w:t>
      </w:r>
      <w:bookmarkEnd w:id="97"/>
    </w:p>
    <w:p w:rsidR="00B542C5" w:rsidRDefault="00696240" w:rsidP="00B542C5">
      <w:r>
        <w:t xml:space="preserve">Windows versions </w:t>
      </w:r>
      <w:r w:rsidR="003C4FE8">
        <w:t xml:space="preserve">prior to </w:t>
      </w:r>
      <w:r w:rsidR="00CE22D5">
        <w:t xml:space="preserve">Windows Server “Longhorn” </w:t>
      </w:r>
      <w:r w:rsidR="00214AE5">
        <w:t>did</w:t>
      </w:r>
      <w:r>
        <w:t xml:space="preserve"> not </w:t>
      </w:r>
      <w:r w:rsidR="00214AE5">
        <w:t xml:space="preserve">have </w:t>
      </w:r>
      <w:r>
        <w:t xml:space="preserve">the capability to change the algorithm that is used to create the key exchange certificate or to create the symmetric key that is used for key archival. With </w:t>
      </w:r>
      <w:r w:rsidR="00CE22D5">
        <w:t>Windows Server Longhorn</w:t>
      </w:r>
      <w:r>
        <w:t xml:space="preserve">, </w:t>
      </w:r>
      <w:r w:rsidR="003C4FE8">
        <w:t xml:space="preserve">you can </w:t>
      </w:r>
      <w:r>
        <w:t xml:space="preserve">change the algorithm and key size in certain scenarios. The following table illustrates which registry keys in the </w:t>
      </w:r>
      <w:r w:rsidRPr="00ED5FD8">
        <w:t>HKL</w:t>
      </w:r>
      <w:r>
        <w:t>M\SYSTEM\CurrentControlSet</w:t>
      </w:r>
      <w:r w:rsidRPr="00ED5FD8">
        <w:t>\Se</w:t>
      </w:r>
      <w:r>
        <w:t>rvices\CertSvc\Configuration\{CAname} are required to build the key exchange certificate or the symmetric key algorithm. A check</w:t>
      </w:r>
      <w:r w:rsidR="003C4FE8">
        <w:t xml:space="preserve"> </w:t>
      </w:r>
      <w:r>
        <w:t xml:space="preserve">mark means that the value </w:t>
      </w:r>
      <w:r w:rsidR="00214AE5">
        <w:t>may</w:t>
      </w:r>
      <w:r>
        <w:t xml:space="preserve"> be changed</w:t>
      </w:r>
      <w:r w:rsidR="003C4FE8">
        <w:t>;</w:t>
      </w:r>
      <w:r>
        <w:t xml:space="preserve"> a boxed check</w:t>
      </w:r>
      <w:r w:rsidR="003C4FE8">
        <w:t xml:space="preserve"> </w:t>
      </w:r>
      <w:r>
        <w:t xml:space="preserve">mark means that the value is required but </w:t>
      </w:r>
      <w:r w:rsidR="00214AE5">
        <w:t>can</w:t>
      </w:r>
      <w:r>
        <w:t xml:space="preserve">not be changed. The algorithm names that are supported are </w:t>
      </w:r>
      <w:r w:rsidR="001D660A">
        <w:t xml:space="preserve">enclosed </w:t>
      </w:r>
      <w:r>
        <w:t>i</w:t>
      </w:r>
      <w:r w:rsidR="003C4FE8">
        <w:t>n</w:t>
      </w:r>
      <w:r>
        <w:t xml:space="preserve"> </w:t>
      </w:r>
      <w:r w:rsidR="003C4FE8">
        <w:t>parentheses</w:t>
      </w:r>
      <w:r>
        <w:t>.</w:t>
      </w:r>
    </w:p>
    <w:p w:rsidR="009876F9" w:rsidRPr="00B542C5" w:rsidRDefault="009876F9" w:rsidP="00B542C5">
      <w:r>
        <w:t>Note that the provider and the provider type apply for both purposes. That means you must choose the key archival provider depending on your choice for the key exchange provider.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4"/>
        <w:gridCol w:w="914"/>
        <w:gridCol w:w="917"/>
        <w:gridCol w:w="748"/>
        <w:gridCol w:w="732"/>
        <w:tblGridChange w:id="98">
          <w:tblGrid>
            <w:gridCol w:w="3134"/>
            <w:gridCol w:w="914"/>
            <w:gridCol w:w="917"/>
            <w:gridCol w:w="748"/>
            <w:gridCol w:w="732"/>
          </w:tblGrid>
        </w:tblGridChange>
      </w:tblGrid>
      <w:tr w:rsidR="00B97DBB">
        <w:trPr>
          <w:jc w:val="center"/>
        </w:trPr>
        <w:tc>
          <w:tcPr>
            <w:tcW w:w="3134" w:type="dxa"/>
            <w:tcBorders>
              <w:bottom w:val="single" w:sz="4" w:space="0" w:color="auto"/>
            </w:tcBorders>
            <w:shd w:val="clear" w:color="auto" w:fill="E6E6E6"/>
          </w:tcPr>
          <w:p w:rsidR="00B97DBB" w:rsidRDefault="00B97DBB" w:rsidP="00012B71">
            <w:pPr>
              <w:spacing w:before="0" w:after="0" w:line="240" w:lineRule="auto"/>
            </w:pPr>
            <w:bookmarkStart w:id="99" w:name="_Ref132786964"/>
          </w:p>
        </w:tc>
        <w:tc>
          <w:tcPr>
            <w:tcW w:w="1831" w:type="dxa"/>
            <w:gridSpan w:val="2"/>
            <w:tcBorders>
              <w:bottom w:val="single" w:sz="4" w:space="0" w:color="auto"/>
            </w:tcBorders>
            <w:shd w:val="clear" w:color="auto" w:fill="E6E6E6"/>
          </w:tcPr>
          <w:p w:rsidR="00B97DBB" w:rsidRDefault="00B97DBB" w:rsidP="00012B71">
            <w:pPr>
              <w:spacing w:before="0" w:after="0" w:line="240" w:lineRule="auto"/>
            </w:pPr>
            <w:r>
              <w:t xml:space="preserve">Key </w:t>
            </w:r>
            <w:r w:rsidR="00945411">
              <w:t>E</w:t>
            </w:r>
            <w:r>
              <w:t>xchange</w:t>
            </w:r>
          </w:p>
        </w:tc>
        <w:tc>
          <w:tcPr>
            <w:tcW w:w="1474" w:type="dxa"/>
            <w:gridSpan w:val="2"/>
            <w:tcBorders>
              <w:bottom w:val="single" w:sz="4" w:space="0" w:color="auto"/>
            </w:tcBorders>
            <w:shd w:val="clear" w:color="auto" w:fill="E6E6E6"/>
          </w:tcPr>
          <w:p w:rsidR="00B97DBB" w:rsidRDefault="00B97DBB" w:rsidP="00012B71">
            <w:pPr>
              <w:spacing w:before="0" w:after="0" w:line="240" w:lineRule="auto"/>
            </w:pPr>
            <w:r>
              <w:t xml:space="preserve">Key </w:t>
            </w:r>
            <w:r w:rsidR="00945411">
              <w:t>A</w:t>
            </w:r>
            <w:r>
              <w:t>rchival</w:t>
            </w:r>
          </w:p>
        </w:tc>
      </w:tr>
      <w:tr w:rsidR="00B97DBB" w:rsidRPr="00012B71">
        <w:trPr>
          <w:jc w:val="center"/>
        </w:trPr>
        <w:tc>
          <w:tcPr>
            <w:tcW w:w="3134" w:type="dxa"/>
            <w:shd w:val="clear" w:color="auto" w:fill="F3F3F3"/>
          </w:tcPr>
          <w:p w:rsidR="00B97DBB" w:rsidRPr="00012B71" w:rsidRDefault="00B97DBB" w:rsidP="00012B71">
            <w:pPr>
              <w:spacing w:before="0" w:after="0" w:line="240" w:lineRule="auto"/>
              <w:rPr>
                <w:sz w:val="16"/>
                <w:szCs w:val="16"/>
              </w:rPr>
            </w:pPr>
          </w:p>
        </w:tc>
        <w:tc>
          <w:tcPr>
            <w:tcW w:w="914" w:type="dxa"/>
            <w:shd w:val="clear" w:color="auto" w:fill="F3F3F3"/>
          </w:tcPr>
          <w:p w:rsidR="00B97DBB" w:rsidRPr="00012B71" w:rsidRDefault="00B97DBB" w:rsidP="00012B71">
            <w:pPr>
              <w:spacing w:before="0" w:after="0" w:line="240" w:lineRule="auto"/>
              <w:jc w:val="center"/>
              <w:rPr>
                <w:sz w:val="16"/>
                <w:szCs w:val="16"/>
              </w:rPr>
            </w:pPr>
            <w:r w:rsidRPr="00012B71">
              <w:rPr>
                <w:sz w:val="16"/>
                <w:szCs w:val="16"/>
              </w:rPr>
              <w:t>CAPI1</w:t>
            </w:r>
          </w:p>
        </w:tc>
        <w:tc>
          <w:tcPr>
            <w:tcW w:w="917" w:type="dxa"/>
            <w:shd w:val="clear" w:color="auto" w:fill="F3F3F3"/>
          </w:tcPr>
          <w:p w:rsidR="00B97DBB" w:rsidRPr="00012B71" w:rsidRDefault="00B97DBB" w:rsidP="00012B71">
            <w:pPr>
              <w:spacing w:before="0" w:after="0" w:line="240" w:lineRule="auto"/>
              <w:jc w:val="center"/>
              <w:rPr>
                <w:sz w:val="16"/>
                <w:szCs w:val="16"/>
              </w:rPr>
            </w:pPr>
            <w:r w:rsidRPr="00012B71">
              <w:rPr>
                <w:sz w:val="16"/>
                <w:szCs w:val="16"/>
              </w:rPr>
              <w:t>CNG</w:t>
            </w:r>
          </w:p>
        </w:tc>
        <w:tc>
          <w:tcPr>
            <w:tcW w:w="748" w:type="dxa"/>
            <w:shd w:val="clear" w:color="auto" w:fill="F3F3F3"/>
          </w:tcPr>
          <w:p w:rsidR="00B97DBB" w:rsidRPr="00012B71" w:rsidRDefault="00B97DBB" w:rsidP="00012B71">
            <w:pPr>
              <w:spacing w:before="0" w:after="0" w:line="240" w:lineRule="auto"/>
              <w:jc w:val="center"/>
              <w:rPr>
                <w:sz w:val="16"/>
                <w:szCs w:val="16"/>
              </w:rPr>
            </w:pPr>
            <w:r w:rsidRPr="00012B71">
              <w:rPr>
                <w:sz w:val="16"/>
                <w:szCs w:val="16"/>
              </w:rPr>
              <w:t>CAPI1</w:t>
            </w:r>
          </w:p>
        </w:tc>
        <w:tc>
          <w:tcPr>
            <w:tcW w:w="726" w:type="dxa"/>
            <w:shd w:val="clear" w:color="auto" w:fill="F3F3F3"/>
          </w:tcPr>
          <w:p w:rsidR="00B97DBB" w:rsidRPr="00012B71" w:rsidRDefault="00B97DBB" w:rsidP="00012B71">
            <w:pPr>
              <w:spacing w:before="0" w:after="0" w:line="240" w:lineRule="auto"/>
              <w:jc w:val="center"/>
              <w:rPr>
                <w:sz w:val="16"/>
                <w:szCs w:val="16"/>
              </w:rPr>
            </w:pPr>
            <w:r w:rsidRPr="00012B71">
              <w:rPr>
                <w:sz w:val="16"/>
                <w:szCs w:val="16"/>
              </w:rPr>
              <w:t>CNG</w:t>
            </w:r>
          </w:p>
        </w:tc>
      </w:tr>
      <w:tr w:rsidR="00B8264A" w:rsidRPr="00012B71">
        <w:trPr>
          <w:jc w:val="center"/>
        </w:trPr>
        <w:tc>
          <w:tcPr>
            <w:tcW w:w="3134" w:type="dxa"/>
          </w:tcPr>
          <w:p w:rsidR="00B8264A" w:rsidRPr="00012B71" w:rsidRDefault="00B8264A" w:rsidP="00012B71">
            <w:pPr>
              <w:spacing w:before="0" w:after="0" w:line="240" w:lineRule="auto"/>
              <w:rPr>
                <w:sz w:val="16"/>
                <w:szCs w:val="16"/>
              </w:rPr>
            </w:pPr>
            <w:r w:rsidRPr="00012B71">
              <w:rPr>
                <w:sz w:val="16"/>
                <w:szCs w:val="16"/>
              </w:rPr>
              <w:t>EncryptionCSP\Provider</w:t>
            </w:r>
          </w:p>
        </w:tc>
        <w:tc>
          <w:tcPr>
            <w:tcW w:w="914" w:type="dxa"/>
          </w:tcPr>
          <w:p w:rsidR="00B8264A" w:rsidRPr="00012B71" w:rsidRDefault="00B8264A" w:rsidP="00B8264A">
            <w:pPr>
              <w:jc w:val="center"/>
              <w:rPr>
                <w:sz w:val="16"/>
                <w:szCs w:val="16"/>
              </w:rPr>
            </w:pPr>
            <w:r w:rsidRPr="00012B71">
              <w:rPr>
                <w:sz w:val="16"/>
                <w:szCs w:val="16"/>
              </w:rPr>
              <w:sym w:font="Wingdings" w:char="F0FC"/>
            </w:r>
          </w:p>
        </w:tc>
        <w:tc>
          <w:tcPr>
            <w:tcW w:w="917" w:type="dxa"/>
          </w:tcPr>
          <w:p w:rsidR="00B8264A" w:rsidRPr="00012B71" w:rsidRDefault="00B8264A" w:rsidP="00B8264A">
            <w:pPr>
              <w:jc w:val="center"/>
              <w:rPr>
                <w:sz w:val="16"/>
                <w:szCs w:val="16"/>
              </w:rPr>
            </w:pPr>
            <w:r w:rsidRPr="00012B71">
              <w:rPr>
                <w:sz w:val="16"/>
                <w:szCs w:val="16"/>
              </w:rPr>
              <w:sym w:font="Wingdings" w:char="F0FC"/>
            </w:r>
          </w:p>
        </w:tc>
        <w:tc>
          <w:tcPr>
            <w:tcW w:w="748" w:type="dxa"/>
          </w:tcPr>
          <w:p w:rsidR="00B8264A" w:rsidRPr="00012B71" w:rsidRDefault="00B8264A" w:rsidP="00012B71">
            <w:pPr>
              <w:jc w:val="center"/>
              <w:rPr>
                <w:sz w:val="16"/>
                <w:szCs w:val="16"/>
              </w:rPr>
            </w:pPr>
            <w:r w:rsidRPr="00012B71">
              <w:rPr>
                <w:sz w:val="16"/>
                <w:szCs w:val="16"/>
              </w:rPr>
              <w:sym w:font="Wingdings" w:char="F0FC"/>
            </w:r>
          </w:p>
        </w:tc>
        <w:tc>
          <w:tcPr>
            <w:tcW w:w="726" w:type="dxa"/>
          </w:tcPr>
          <w:p w:rsidR="00B8264A" w:rsidRPr="00012B71" w:rsidRDefault="00B8264A" w:rsidP="00B8264A">
            <w:pPr>
              <w:jc w:val="center"/>
              <w:rPr>
                <w:sz w:val="16"/>
                <w:szCs w:val="16"/>
              </w:rPr>
            </w:pPr>
            <w:r w:rsidRPr="00012B71">
              <w:rPr>
                <w:sz w:val="16"/>
                <w:szCs w:val="16"/>
              </w:rPr>
              <w:sym w:font="Wingdings" w:char="F0FC"/>
            </w:r>
          </w:p>
        </w:tc>
      </w:tr>
      <w:tr w:rsidR="00B8264A" w:rsidRPr="00012B71">
        <w:trPr>
          <w:jc w:val="center"/>
        </w:trPr>
        <w:tc>
          <w:tcPr>
            <w:tcW w:w="3134" w:type="dxa"/>
          </w:tcPr>
          <w:p w:rsidR="00B8264A" w:rsidRPr="00012B71" w:rsidRDefault="00B8264A" w:rsidP="00012B71">
            <w:pPr>
              <w:spacing w:before="0" w:after="0" w:line="240" w:lineRule="auto"/>
              <w:rPr>
                <w:sz w:val="16"/>
                <w:szCs w:val="16"/>
              </w:rPr>
            </w:pPr>
            <w:r w:rsidRPr="00012B71">
              <w:rPr>
                <w:sz w:val="16"/>
                <w:szCs w:val="16"/>
              </w:rPr>
              <w:t>EncryptionCSP\ProviderType</w:t>
            </w:r>
          </w:p>
        </w:tc>
        <w:tc>
          <w:tcPr>
            <w:tcW w:w="914" w:type="dxa"/>
          </w:tcPr>
          <w:p w:rsidR="00B8264A" w:rsidRPr="00012B71" w:rsidRDefault="00B8264A" w:rsidP="00B8264A">
            <w:pPr>
              <w:jc w:val="center"/>
              <w:rPr>
                <w:sz w:val="16"/>
                <w:szCs w:val="16"/>
              </w:rPr>
            </w:pPr>
            <w:r w:rsidRPr="00012B71">
              <w:rPr>
                <w:sz w:val="16"/>
                <w:szCs w:val="16"/>
              </w:rPr>
              <w:sym w:font="Wingdings" w:char="F0FC"/>
            </w:r>
          </w:p>
        </w:tc>
        <w:tc>
          <w:tcPr>
            <w:tcW w:w="917" w:type="dxa"/>
          </w:tcPr>
          <w:p w:rsidR="00B8264A" w:rsidRPr="00012B71" w:rsidRDefault="00B8264A" w:rsidP="00B8264A">
            <w:pPr>
              <w:jc w:val="center"/>
              <w:rPr>
                <w:sz w:val="16"/>
                <w:szCs w:val="16"/>
              </w:rPr>
            </w:pPr>
            <w:r w:rsidRPr="00012B71">
              <w:rPr>
                <w:sz w:val="16"/>
                <w:szCs w:val="16"/>
              </w:rPr>
              <w:sym w:font="Wingdings" w:char="F0FC"/>
            </w:r>
          </w:p>
        </w:tc>
        <w:tc>
          <w:tcPr>
            <w:tcW w:w="748" w:type="dxa"/>
          </w:tcPr>
          <w:p w:rsidR="00B8264A" w:rsidRPr="00012B71" w:rsidRDefault="00B8264A" w:rsidP="00012B71">
            <w:pPr>
              <w:jc w:val="center"/>
              <w:rPr>
                <w:sz w:val="16"/>
                <w:szCs w:val="16"/>
              </w:rPr>
            </w:pPr>
            <w:r w:rsidRPr="00012B71">
              <w:rPr>
                <w:sz w:val="16"/>
                <w:szCs w:val="16"/>
              </w:rPr>
              <w:sym w:font="Wingdings" w:char="F0FC"/>
            </w:r>
          </w:p>
        </w:tc>
        <w:tc>
          <w:tcPr>
            <w:tcW w:w="726" w:type="dxa"/>
          </w:tcPr>
          <w:p w:rsidR="00B8264A" w:rsidRPr="00012B71" w:rsidRDefault="00B8264A" w:rsidP="00B8264A">
            <w:pPr>
              <w:jc w:val="center"/>
              <w:rPr>
                <w:sz w:val="16"/>
                <w:szCs w:val="16"/>
              </w:rPr>
            </w:pPr>
            <w:r w:rsidRPr="00012B71">
              <w:rPr>
                <w:sz w:val="16"/>
                <w:szCs w:val="16"/>
              </w:rPr>
              <w:sym w:font="Wingdings" w:char="F0FC"/>
            </w:r>
          </w:p>
        </w:tc>
      </w:tr>
      <w:tr w:rsidR="00B97DBB" w:rsidRPr="00012B71">
        <w:trPr>
          <w:jc w:val="center"/>
        </w:trPr>
        <w:tc>
          <w:tcPr>
            <w:tcW w:w="3134" w:type="dxa"/>
          </w:tcPr>
          <w:p w:rsidR="00B97DBB" w:rsidRPr="00012B71" w:rsidRDefault="00B97DBB" w:rsidP="00012B71">
            <w:pPr>
              <w:spacing w:before="0" w:after="0" w:line="240" w:lineRule="auto"/>
              <w:rPr>
                <w:sz w:val="16"/>
                <w:szCs w:val="16"/>
              </w:rPr>
            </w:pPr>
            <w:r w:rsidRPr="00012B71">
              <w:rPr>
                <w:sz w:val="16"/>
                <w:szCs w:val="16"/>
              </w:rPr>
              <w:t>EncryptionCSP\EncryptionAlgorithm</w:t>
            </w:r>
          </w:p>
        </w:tc>
        <w:tc>
          <w:tcPr>
            <w:tcW w:w="914" w:type="dxa"/>
          </w:tcPr>
          <w:p w:rsidR="00B97DBB" w:rsidRPr="00012B71" w:rsidRDefault="00B97DBB" w:rsidP="00012B71">
            <w:pPr>
              <w:spacing w:before="0" w:after="0" w:line="240" w:lineRule="auto"/>
              <w:jc w:val="center"/>
              <w:rPr>
                <w:sz w:val="16"/>
                <w:szCs w:val="16"/>
              </w:rPr>
            </w:pPr>
          </w:p>
        </w:tc>
        <w:tc>
          <w:tcPr>
            <w:tcW w:w="917" w:type="dxa"/>
          </w:tcPr>
          <w:p w:rsidR="00B97DBB" w:rsidRPr="00012B71" w:rsidRDefault="00B97DBB" w:rsidP="00012B71">
            <w:pPr>
              <w:spacing w:before="0" w:after="0" w:line="240" w:lineRule="auto"/>
              <w:jc w:val="center"/>
              <w:rPr>
                <w:sz w:val="16"/>
                <w:szCs w:val="16"/>
              </w:rPr>
            </w:pPr>
          </w:p>
        </w:tc>
        <w:tc>
          <w:tcPr>
            <w:tcW w:w="748" w:type="dxa"/>
          </w:tcPr>
          <w:p w:rsidR="00B97DBB" w:rsidRPr="00012B71" w:rsidRDefault="00B97DBB" w:rsidP="00012B71">
            <w:pPr>
              <w:spacing w:before="0" w:after="0" w:line="240" w:lineRule="auto"/>
              <w:jc w:val="center"/>
              <w:rPr>
                <w:sz w:val="16"/>
                <w:szCs w:val="16"/>
              </w:rPr>
            </w:pPr>
            <w:r w:rsidRPr="00012B71">
              <w:rPr>
                <w:sz w:val="16"/>
                <w:szCs w:val="16"/>
              </w:rPr>
              <w:sym w:font="Wingdings" w:char="F0FE"/>
            </w:r>
            <w:r w:rsidRPr="00012B71">
              <w:rPr>
                <w:sz w:val="16"/>
                <w:szCs w:val="16"/>
              </w:rPr>
              <w:t xml:space="preserve"> (3DES)</w:t>
            </w:r>
          </w:p>
        </w:tc>
        <w:tc>
          <w:tcPr>
            <w:tcW w:w="726" w:type="dxa"/>
          </w:tcPr>
          <w:p w:rsidR="00B97DBB" w:rsidRPr="00012B71" w:rsidRDefault="00B97DBB" w:rsidP="00012B71">
            <w:pPr>
              <w:spacing w:before="0" w:after="0" w:line="240" w:lineRule="auto"/>
              <w:jc w:val="center"/>
              <w:rPr>
                <w:sz w:val="16"/>
                <w:szCs w:val="16"/>
              </w:rPr>
            </w:pPr>
          </w:p>
        </w:tc>
      </w:tr>
      <w:tr w:rsidR="00B97DBB" w:rsidRPr="00012B71">
        <w:trPr>
          <w:jc w:val="center"/>
        </w:trPr>
        <w:tc>
          <w:tcPr>
            <w:tcW w:w="3134" w:type="dxa"/>
          </w:tcPr>
          <w:p w:rsidR="00B97DBB" w:rsidRPr="00012B71" w:rsidRDefault="00B97DBB" w:rsidP="00012B71">
            <w:pPr>
              <w:spacing w:before="0" w:after="0" w:line="240" w:lineRule="auto"/>
              <w:rPr>
                <w:sz w:val="16"/>
                <w:szCs w:val="16"/>
              </w:rPr>
            </w:pPr>
            <w:r w:rsidRPr="00012B71">
              <w:rPr>
                <w:sz w:val="16"/>
                <w:szCs w:val="16"/>
              </w:rPr>
              <w:t>EncryptionCSP\KeySize</w:t>
            </w:r>
          </w:p>
        </w:tc>
        <w:tc>
          <w:tcPr>
            <w:tcW w:w="914" w:type="dxa"/>
          </w:tcPr>
          <w:p w:rsidR="00B97DBB" w:rsidRPr="00012B71" w:rsidRDefault="00B97DBB" w:rsidP="00012B71">
            <w:pPr>
              <w:spacing w:before="0" w:after="0" w:line="240" w:lineRule="auto"/>
              <w:jc w:val="center"/>
              <w:rPr>
                <w:sz w:val="16"/>
                <w:szCs w:val="16"/>
              </w:rPr>
            </w:pPr>
            <w:r w:rsidRPr="00012B71">
              <w:rPr>
                <w:sz w:val="16"/>
                <w:szCs w:val="16"/>
              </w:rPr>
              <w:sym w:font="Wingdings" w:char="F0FC"/>
            </w:r>
          </w:p>
        </w:tc>
        <w:tc>
          <w:tcPr>
            <w:tcW w:w="917" w:type="dxa"/>
          </w:tcPr>
          <w:p w:rsidR="00B97DBB" w:rsidRPr="00012B71" w:rsidRDefault="00B97DBB" w:rsidP="00012B71">
            <w:pPr>
              <w:spacing w:before="0" w:after="0" w:line="240" w:lineRule="auto"/>
              <w:jc w:val="center"/>
              <w:rPr>
                <w:sz w:val="16"/>
                <w:szCs w:val="16"/>
              </w:rPr>
            </w:pPr>
            <w:r w:rsidRPr="00012B71">
              <w:rPr>
                <w:sz w:val="16"/>
                <w:szCs w:val="16"/>
              </w:rPr>
              <w:sym w:font="Wingdings" w:char="F0FC"/>
            </w:r>
          </w:p>
        </w:tc>
        <w:tc>
          <w:tcPr>
            <w:tcW w:w="748" w:type="dxa"/>
          </w:tcPr>
          <w:p w:rsidR="00B97DBB" w:rsidRPr="00012B71" w:rsidRDefault="00B97DBB" w:rsidP="00012B71">
            <w:pPr>
              <w:spacing w:before="0" w:after="0" w:line="240" w:lineRule="auto"/>
              <w:jc w:val="center"/>
              <w:rPr>
                <w:sz w:val="16"/>
                <w:szCs w:val="16"/>
              </w:rPr>
            </w:pPr>
          </w:p>
        </w:tc>
        <w:tc>
          <w:tcPr>
            <w:tcW w:w="726" w:type="dxa"/>
          </w:tcPr>
          <w:p w:rsidR="00B97DBB" w:rsidRPr="00012B71" w:rsidRDefault="00B97DBB" w:rsidP="00012B71">
            <w:pPr>
              <w:spacing w:before="0" w:after="0" w:line="240" w:lineRule="auto"/>
              <w:jc w:val="center"/>
              <w:rPr>
                <w:sz w:val="16"/>
                <w:szCs w:val="16"/>
              </w:rPr>
            </w:pPr>
          </w:p>
        </w:tc>
      </w:tr>
      <w:tr w:rsidR="00B97DBB" w:rsidRPr="00012B71">
        <w:trPr>
          <w:jc w:val="center"/>
        </w:trPr>
        <w:tc>
          <w:tcPr>
            <w:tcW w:w="3134" w:type="dxa"/>
          </w:tcPr>
          <w:p w:rsidR="00B97DBB" w:rsidRPr="00012B71" w:rsidRDefault="00B97DBB" w:rsidP="00012B71">
            <w:pPr>
              <w:spacing w:before="0" w:after="0" w:line="240" w:lineRule="auto"/>
              <w:rPr>
                <w:sz w:val="16"/>
                <w:szCs w:val="16"/>
              </w:rPr>
            </w:pPr>
            <w:r w:rsidRPr="00012B71">
              <w:rPr>
                <w:sz w:val="16"/>
                <w:szCs w:val="16"/>
              </w:rPr>
              <w:t>EncryptionCSP\SymmetricKeySize</w:t>
            </w:r>
          </w:p>
        </w:tc>
        <w:tc>
          <w:tcPr>
            <w:tcW w:w="914" w:type="dxa"/>
          </w:tcPr>
          <w:p w:rsidR="00B97DBB" w:rsidRPr="00012B71" w:rsidRDefault="00B97DBB" w:rsidP="00012B71">
            <w:pPr>
              <w:spacing w:before="0" w:after="0" w:line="240" w:lineRule="auto"/>
              <w:jc w:val="center"/>
              <w:rPr>
                <w:sz w:val="16"/>
                <w:szCs w:val="16"/>
              </w:rPr>
            </w:pPr>
          </w:p>
        </w:tc>
        <w:tc>
          <w:tcPr>
            <w:tcW w:w="917" w:type="dxa"/>
          </w:tcPr>
          <w:p w:rsidR="00B97DBB" w:rsidRPr="00012B71" w:rsidRDefault="00B97DBB" w:rsidP="00012B71">
            <w:pPr>
              <w:spacing w:before="0" w:after="0" w:line="240" w:lineRule="auto"/>
              <w:jc w:val="center"/>
              <w:rPr>
                <w:sz w:val="16"/>
                <w:szCs w:val="16"/>
              </w:rPr>
            </w:pPr>
          </w:p>
        </w:tc>
        <w:tc>
          <w:tcPr>
            <w:tcW w:w="748" w:type="dxa"/>
          </w:tcPr>
          <w:p w:rsidR="00B8264A" w:rsidRDefault="00B8264A" w:rsidP="00012B71">
            <w:pPr>
              <w:spacing w:before="0" w:after="0" w:line="240" w:lineRule="auto"/>
              <w:jc w:val="center"/>
              <w:rPr>
                <w:sz w:val="16"/>
                <w:szCs w:val="16"/>
              </w:rPr>
            </w:pPr>
            <w:r w:rsidRPr="00012B71">
              <w:rPr>
                <w:sz w:val="16"/>
                <w:szCs w:val="16"/>
              </w:rPr>
              <w:sym w:font="Wingdings" w:char="F0FE"/>
            </w:r>
          </w:p>
          <w:p w:rsidR="00B97DBB" w:rsidRPr="00012B71" w:rsidRDefault="00B97DBB" w:rsidP="00012B71">
            <w:pPr>
              <w:spacing w:before="0" w:after="0" w:line="240" w:lineRule="auto"/>
              <w:jc w:val="center"/>
              <w:rPr>
                <w:sz w:val="16"/>
                <w:szCs w:val="16"/>
              </w:rPr>
            </w:pPr>
            <w:r w:rsidRPr="00012B71">
              <w:rPr>
                <w:sz w:val="16"/>
                <w:szCs w:val="16"/>
              </w:rPr>
              <w:t>(168)</w:t>
            </w:r>
          </w:p>
        </w:tc>
        <w:tc>
          <w:tcPr>
            <w:tcW w:w="726" w:type="dxa"/>
          </w:tcPr>
          <w:p w:rsidR="00B97DBB" w:rsidRPr="00012B71" w:rsidRDefault="00B97DBB" w:rsidP="00012B71">
            <w:pPr>
              <w:spacing w:before="0" w:after="0" w:line="240" w:lineRule="auto"/>
              <w:jc w:val="center"/>
              <w:rPr>
                <w:sz w:val="16"/>
                <w:szCs w:val="16"/>
              </w:rPr>
            </w:pPr>
            <w:r w:rsidRPr="00012B71">
              <w:rPr>
                <w:sz w:val="16"/>
                <w:szCs w:val="16"/>
              </w:rPr>
              <w:sym w:font="Wingdings" w:char="F0FC"/>
            </w:r>
          </w:p>
        </w:tc>
      </w:tr>
      <w:tr w:rsidR="00B97DBB" w:rsidRPr="00012B71">
        <w:trPr>
          <w:jc w:val="center"/>
        </w:trPr>
        <w:tc>
          <w:tcPr>
            <w:tcW w:w="3134" w:type="dxa"/>
          </w:tcPr>
          <w:p w:rsidR="00B97DBB" w:rsidRPr="00012B71" w:rsidRDefault="00B97DBB" w:rsidP="00012B71">
            <w:pPr>
              <w:spacing w:before="0" w:after="0" w:line="240" w:lineRule="auto"/>
              <w:rPr>
                <w:sz w:val="16"/>
                <w:szCs w:val="16"/>
              </w:rPr>
            </w:pPr>
            <w:r w:rsidRPr="00012B71">
              <w:rPr>
                <w:sz w:val="16"/>
                <w:szCs w:val="16"/>
              </w:rPr>
              <w:t>EncryptionCSP\CNGPublicKeyAlgorithm</w:t>
            </w:r>
          </w:p>
        </w:tc>
        <w:tc>
          <w:tcPr>
            <w:tcW w:w="914" w:type="dxa"/>
          </w:tcPr>
          <w:p w:rsidR="00B97DBB" w:rsidRPr="00012B71" w:rsidRDefault="00B97DBB" w:rsidP="00012B71">
            <w:pPr>
              <w:spacing w:before="0" w:after="0" w:line="240" w:lineRule="auto"/>
              <w:jc w:val="center"/>
              <w:rPr>
                <w:sz w:val="16"/>
                <w:szCs w:val="16"/>
              </w:rPr>
            </w:pPr>
          </w:p>
        </w:tc>
        <w:tc>
          <w:tcPr>
            <w:tcW w:w="917" w:type="dxa"/>
          </w:tcPr>
          <w:p w:rsidR="00B97DBB" w:rsidRPr="00012B71" w:rsidRDefault="00B97DBB" w:rsidP="00012B71">
            <w:pPr>
              <w:spacing w:before="0" w:after="0" w:line="240" w:lineRule="auto"/>
              <w:jc w:val="center"/>
              <w:rPr>
                <w:sz w:val="16"/>
                <w:szCs w:val="16"/>
              </w:rPr>
            </w:pPr>
            <w:r w:rsidRPr="00012B71">
              <w:rPr>
                <w:sz w:val="16"/>
                <w:szCs w:val="16"/>
              </w:rPr>
              <w:sym w:font="Wingdings" w:char="F0FC"/>
            </w:r>
          </w:p>
          <w:p w:rsidR="00B97DBB" w:rsidRPr="00012B71" w:rsidRDefault="00B97DBB" w:rsidP="00012B71">
            <w:pPr>
              <w:spacing w:before="0" w:after="0" w:line="240" w:lineRule="auto"/>
              <w:jc w:val="center"/>
              <w:rPr>
                <w:sz w:val="16"/>
                <w:szCs w:val="16"/>
              </w:rPr>
            </w:pPr>
            <w:r w:rsidRPr="00012B71">
              <w:rPr>
                <w:sz w:val="16"/>
                <w:szCs w:val="16"/>
              </w:rPr>
              <w:t>(RSA, ECDH)</w:t>
            </w:r>
          </w:p>
        </w:tc>
        <w:tc>
          <w:tcPr>
            <w:tcW w:w="748" w:type="dxa"/>
          </w:tcPr>
          <w:p w:rsidR="00B97DBB" w:rsidRPr="00012B71" w:rsidRDefault="00B97DBB" w:rsidP="00012B71">
            <w:pPr>
              <w:spacing w:before="0" w:after="0" w:line="240" w:lineRule="auto"/>
              <w:jc w:val="center"/>
              <w:rPr>
                <w:sz w:val="16"/>
                <w:szCs w:val="16"/>
              </w:rPr>
            </w:pPr>
          </w:p>
        </w:tc>
        <w:tc>
          <w:tcPr>
            <w:tcW w:w="726" w:type="dxa"/>
          </w:tcPr>
          <w:p w:rsidR="00B97DBB" w:rsidRPr="00012B71" w:rsidRDefault="00B97DBB" w:rsidP="00012B71">
            <w:pPr>
              <w:spacing w:before="0" w:after="0" w:line="240" w:lineRule="auto"/>
              <w:jc w:val="center"/>
              <w:rPr>
                <w:sz w:val="16"/>
                <w:szCs w:val="16"/>
              </w:rPr>
            </w:pPr>
          </w:p>
        </w:tc>
      </w:tr>
      <w:tr w:rsidR="00B97DBB" w:rsidRPr="00012B71">
        <w:trPr>
          <w:jc w:val="center"/>
        </w:trPr>
        <w:tc>
          <w:tcPr>
            <w:tcW w:w="3134" w:type="dxa"/>
          </w:tcPr>
          <w:p w:rsidR="00B97DBB" w:rsidRPr="00012B71" w:rsidRDefault="00B97DBB" w:rsidP="00012B71">
            <w:pPr>
              <w:spacing w:before="0" w:after="0" w:line="240" w:lineRule="auto"/>
              <w:rPr>
                <w:sz w:val="16"/>
                <w:szCs w:val="16"/>
              </w:rPr>
            </w:pPr>
            <w:r w:rsidRPr="00012B71">
              <w:rPr>
                <w:sz w:val="16"/>
                <w:szCs w:val="16"/>
              </w:rPr>
              <w:t>EncryptionCSP\CNGEncryptionAlgorithm</w:t>
            </w:r>
          </w:p>
        </w:tc>
        <w:tc>
          <w:tcPr>
            <w:tcW w:w="914" w:type="dxa"/>
          </w:tcPr>
          <w:p w:rsidR="00B97DBB" w:rsidRPr="00012B71" w:rsidRDefault="00B97DBB" w:rsidP="00012B71">
            <w:pPr>
              <w:spacing w:before="0" w:after="0" w:line="240" w:lineRule="auto"/>
              <w:jc w:val="center"/>
              <w:rPr>
                <w:sz w:val="16"/>
                <w:szCs w:val="16"/>
              </w:rPr>
            </w:pPr>
          </w:p>
        </w:tc>
        <w:tc>
          <w:tcPr>
            <w:tcW w:w="917" w:type="dxa"/>
          </w:tcPr>
          <w:p w:rsidR="00B97DBB" w:rsidRPr="00012B71" w:rsidRDefault="00B97DBB" w:rsidP="00012B71">
            <w:pPr>
              <w:spacing w:before="0" w:after="0" w:line="240" w:lineRule="auto"/>
              <w:jc w:val="center"/>
              <w:rPr>
                <w:sz w:val="16"/>
                <w:szCs w:val="16"/>
              </w:rPr>
            </w:pPr>
          </w:p>
        </w:tc>
        <w:tc>
          <w:tcPr>
            <w:tcW w:w="748" w:type="dxa"/>
          </w:tcPr>
          <w:p w:rsidR="00B97DBB" w:rsidRPr="00012B71" w:rsidRDefault="00B97DBB" w:rsidP="00012B71">
            <w:pPr>
              <w:spacing w:before="0" w:after="0" w:line="240" w:lineRule="auto"/>
              <w:jc w:val="center"/>
              <w:rPr>
                <w:sz w:val="16"/>
                <w:szCs w:val="16"/>
              </w:rPr>
            </w:pPr>
          </w:p>
        </w:tc>
        <w:tc>
          <w:tcPr>
            <w:tcW w:w="726" w:type="dxa"/>
          </w:tcPr>
          <w:p w:rsidR="00B97DBB" w:rsidRPr="00012B71" w:rsidRDefault="00B97DBB" w:rsidP="00012B71">
            <w:pPr>
              <w:spacing w:before="0" w:after="0" w:line="240" w:lineRule="auto"/>
              <w:jc w:val="center"/>
              <w:rPr>
                <w:sz w:val="16"/>
                <w:szCs w:val="16"/>
              </w:rPr>
            </w:pPr>
            <w:r w:rsidRPr="00012B71">
              <w:rPr>
                <w:sz w:val="16"/>
                <w:szCs w:val="16"/>
              </w:rPr>
              <w:sym w:font="Wingdings" w:char="F0FC"/>
            </w:r>
          </w:p>
          <w:p w:rsidR="00B97DBB" w:rsidRPr="00012B71" w:rsidRDefault="00B97DBB" w:rsidP="00012B71">
            <w:pPr>
              <w:spacing w:before="0" w:after="0" w:line="240" w:lineRule="auto"/>
              <w:jc w:val="center"/>
              <w:rPr>
                <w:sz w:val="16"/>
                <w:szCs w:val="16"/>
              </w:rPr>
            </w:pPr>
            <w:r w:rsidRPr="00012B71">
              <w:rPr>
                <w:sz w:val="16"/>
                <w:szCs w:val="16"/>
              </w:rPr>
              <w:t>(3DES, AES)</w:t>
            </w:r>
          </w:p>
        </w:tc>
      </w:tr>
    </w:tbl>
    <w:p w:rsidR="00FE36C2" w:rsidRDefault="00FE36C2" w:rsidP="00B542C5">
      <w:pPr>
        <w:pStyle w:val="Heading5"/>
      </w:pPr>
      <w:bookmarkStart w:id="100" w:name="_Ref132806626"/>
      <w:r>
        <w:t xml:space="preserve">Changing the </w:t>
      </w:r>
      <w:r w:rsidR="00F65194">
        <w:t>C</w:t>
      </w:r>
      <w:r w:rsidR="00945411">
        <w:t>A</w:t>
      </w:r>
      <w:r w:rsidR="00F65194">
        <w:t xml:space="preserve"> </w:t>
      </w:r>
      <w:r w:rsidR="00945411">
        <w:t>K</w:t>
      </w:r>
      <w:r>
        <w:t xml:space="preserve">ey </w:t>
      </w:r>
      <w:r w:rsidR="00945411">
        <w:t>E</w:t>
      </w:r>
      <w:r>
        <w:t xml:space="preserve">xchange </w:t>
      </w:r>
      <w:r w:rsidR="00945411">
        <w:t>A</w:t>
      </w:r>
      <w:r>
        <w:t xml:space="preserve">lgorithm </w:t>
      </w:r>
      <w:r w:rsidR="00F31622">
        <w:t xml:space="preserve">or </w:t>
      </w:r>
      <w:r w:rsidR="00F65194">
        <w:t xml:space="preserve">its </w:t>
      </w:r>
      <w:r w:rsidR="00945411">
        <w:t>K</w:t>
      </w:r>
      <w:r w:rsidR="00F31622">
        <w:t xml:space="preserve">ey </w:t>
      </w:r>
      <w:r w:rsidR="00945411">
        <w:t>S</w:t>
      </w:r>
      <w:r w:rsidR="00F31622">
        <w:t>ize</w:t>
      </w:r>
      <w:bookmarkEnd w:id="100"/>
      <w:r w:rsidR="00F31622">
        <w:t xml:space="preserve"> </w:t>
      </w:r>
      <w:bookmarkEnd w:id="99"/>
    </w:p>
    <w:p w:rsidR="00FE36C2" w:rsidRDefault="00FE36C2" w:rsidP="00FE36C2">
      <w:r>
        <w:t>The C</w:t>
      </w:r>
      <w:r w:rsidR="00945411">
        <w:t>A</w:t>
      </w:r>
      <w:r>
        <w:t xml:space="preserve"> maintains an encryption key that is used when a private key needs to be transferred securely from a client computer to the C</w:t>
      </w:r>
      <w:r w:rsidR="00945411">
        <w:t>A</w:t>
      </w:r>
      <w:r>
        <w:t xml:space="preserve"> for key archival. The key material for key exchange is created on demand when a client requests the public key from the C</w:t>
      </w:r>
      <w:r w:rsidR="00945411">
        <w:t>A</w:t>
      </w:r>
      <w:r>
        <w:t>.</w:t>
      </w:r>
    </w:p>
    <w:p w:rsidR="00FE36C2" w:rsidRDefault="00FE36C2" w:rsidP="00FE36C2">
      <w:r>
        <w:t>Key exchange is part of the key archival process</w:t>
      </w:r>
      <w:r w:rsidR="00945411">
        <w:t>. For more information, see</w:t>
      </w:r>
      <w:r>
        <w:t xml:space="preserve"> </w:t>
      </w:r>
      <w:r w:rsidR="00945411">
        <w:t>the</w:t>
      </w:r>
      <w:r>
        <w:t xml:space="preserve"> section "Understanding Automatic Key Archival" in the document "</w:t>
      </w:r>
      <w:r w:rsidRPr="009E635A">
        <w:t>Key Archival and Management in Windows Server 2003</w:t>
      </w:r>
      <w:r>
        <w:t>"</w:t>
      </w:r>
      <w:r w:rsidR="00945411">
        <w:t xml:space="preserve"> at</w:t>
      </w:r>
      <w:r w:rsidR="00945411">
        <w:br/>
      </w:r>
      <w:hyperlink r:id="rId49" w:history="1">
        <w:r w:rsidRPr="00977506">
          <w:rPr>
            <w:rStyle w:val="Hyperlink"/>
            <w:szCs w:val="20"/>
          </w:rPr>
          <w:t>http://technet2.microsoft.com/WindowsServer/en/Library/6f5bb2ac-877e-47c3-8faa-f7dc1b15b11b1033.mspx</w:t>
        </w:r>
      </w:hyperlink>
    </w:p>
    <w:p w:rsidR="00FE36C2" w:rsidRDefault="00FE36C2" w:rsidP="00FE36C2">
      <w:r>
        <w:lastRenderedPageBreak/>
        <w:t>The following steps are performed to transfer a private key securely from a client computer to the C</w:t>
      </w:r>
      <w:r w:rsidR="0065124A">
        <w:t>A.</w:t>
      </w:r>
    </w:p>
    <w:p w:rsidR="00FE36C2" w:rsidRDefault="00FE36C2" w:rsidP="00FE36C2">
      <w:pPr>
        <w:pStyle w:val="NumberedList1"/>
        <w:numPr>
          <w:ilvl w:val="0"/>
          <w:numId w:val="2"/>
        </w:numPr>
        <w:tabs>
          <w:tab w:val="clear" w:pos="720"/>
          <w:tab w:val="num" w:pos="360"/>
        </w:tabs>
        <w:ind w:left="360"/>
      </w:pPr>
      <w:r>
        <w:t>Based on the key archival flag on the certificate template that is used for certificate enrollment, the client requests the CA</w:t>
      </w:r>
      <w:r w:rsidR="0065124A">
        <w:t>’</w:t>
      </w:r>
      <w:r>
        <w:t>s encryption certificate from the C</w:t>
      </w:r>
      <w:r w:rsidR="0065124A">
        <w:t>A</w:t>
      </w:r>
      <w:r>
        <w:t>.</w:t>
      </w:r>
    </w:p>
    <w:p w:rsidR="00FE36C2" w:rsidRDefault="00FE36C2" w:rsidP="00FE36C2">
      <w:pPr>
        <w:pStyle w:val="NumberedList1"/>
        <w:numPr>
          <w:ilvl w:val="0"/>
          <w:numId w:val="2"/>
        </w:numPr>
        <w:tabs>
          <w:tab w:val="clear" w:pos="720"/>
          <w:tab w:val="num" w:pos="360"/>
        </w:tabs>
        <w:ind w:left="360"/>
      </w:pPr>
      <w:r>
        <w:t>Based on the client’s request, the C</w:t>
      </w:r>
      <w:r w:rsidR="004265A2">
        <w:t>A</w:t>
      </w:r>
      <w:r>
        <w:t xml:space="preserve"> verifies </w:t>
      </w:r>
      <w:r w:rsidR="004265A2">
        <w:t>whether</w:t>
      </w:r>
      <w:r>
        <w:t xml:space="preserve"> it has a valid encryption key. If this is the first client or the encryption certificate has expired, the C</w:t>
      </w:r>
      <w:r w:rsidR="004265A2">
        <w:t>A</w:t>
      </w:r>
      <w:r>
        <w:t xml:space="preserve"> generates a new encryption certificate. It uses the algorithm from the Certificate Service configuration in the registry (CA\EncryptionCSP) and the </w:t>
      </w:r>
      <w:r w:rsidRPr="001E3087">
        <w:rPr>
          <w:rStyle w:val="Italic"/>
          <w:i w:val="0"/>
        </w:rPr>
        <w:t>CA Exchange</w:t>
      </w:r>
      <w:r>
        <w:t xml:space="preserve"> certificate template to build the certificate request.</w:t>
      </w:r>
    </w:p>
    <w:p w:rsidR="00FE36C2" w:rsidRDefault="00FE36C2" w:rsidP="00FE36C2">
      <w:pPr>
        <w:pStyle w:val="NumberedList1"/>
        <w:numPr>
          <w:ilvl w:val="0"/>
          <w:numId w:val="2"/>
        </w:numPr>
        <w:tabs>
          <w:tab w:val="clear" w:pos="720"/>
          <w:tab w:val="num" w:pos="360"/>
        </w:tabs>
        <w:ind w:left="360"/>
      </w:pPr>
      <w:r>
        <w:t>Once the C</w:t>
      </w:r>
      <w:r w:rsidR="004265A2">
        <w:t>A</w:t>
      </w:r>
      <w:r>
        <w:t xml:space="preserve"> has enrolled for the key exchange certificate, it uses this certificate for all key exchange operations for at most </w:t>
      </w:r>
      <w:r w:rsidR="000A7A1C">
        <w:t>seven</w:t>
      </w:r>
      <w:r>
        <w:t xml:space="preserve"> days. Th</w:t>
      </w:r>
      <w:r w:rsidR="000A7A1C">
        <w:t xml:space="preserve">is </w:t>
      </w:r>
      <w:r>
        <w:t xml:space="preserve">is the default validity time as configured in the </w:t>
      </w:r>
      <w:r w:rsidRPr="001E3087">
        <w:rPr>
          <w:rStyle w:val="Italic"/>
          <w:i w:val="0"/>
        </w:rPr>
        <w:t>CA Exchange</w:t>
      </w:r>
      <w:r>
        <w:t xml:space="preserve"> template.</w:t>
      </w:r>
    </w:p>
    <w:p w:rsidR="00FE36C2" w:rsidRDefault="00FE36C2" w:rsidP="00FE36C2">
      <w:pPr>
        <w:pStyle w:val="NumberedList1"/>
        <w:numPr>
          <w:ilvl w:val="0"/>
          <w:numId w:val="2"/>
        </w:numPr>
        <w:tabs>
          <w:tab w:val="clear" w:pos="720"/>
          <w:tab w:val="num" w:pos="360"/>
        </w:tabs>
        <w:ind w:left="360"/>
      </w:pPr>
      <w:r>
        <w:t>The C</w:t>
      </w:r>
      <w:r w:rsidR="000A7A1C">
        <w:t>A</w:t>
      </w:r>
      <w:r>
        <w:t xml:space="preserve"> key exchange certificate is sent to the client.</w:t>
      </w:r>
    </w:p>
    <w:p w:rsidR="00FE36C2" w:rsidRDefault="00FE36C2" w:rsidP="00FE36C2">
      <w:pPr>
        <w:pStyle w:val="NumberedList1"/>
        <w:numPr>
          <w:ilvl w:val="0"/>
          <w:numId w:val="2"/>
        </w:numPr>
        <w:tabs>
          <w:tab w:val="clear" w:pos="720"/>
          <w:tab w:val="num" w:pos="360"/>
        </w:tabs>
        <w:ind w:left="360"/>
      </w:pPr>
      <w:r>
        <w:t xml:space="preserve">The client generates a symmetric key. If a Windows Vista certificate template is used, the client will check for the algorithm that should be used. If the "Use AES for key archival" option is </w:t>
      </w:r>
      <w:r w:rsidR="000A7A1C">
        <w:t xml:space="preserve">selected </w:t>
      </w:r>
      <w:r>
        <w:t>in the request handling tab, it uses the AES algorithm with a key length of 256</w:t>
      </w:r>
      <w:r w:rsidR="00FB5210">
        <w:t>;</w:t>
      </w:r>
      <w:r>
        <w:t xml:space="preserve"> otherwise</w:t>
      </w:r>
      <w:r w:rsidR="00FB5210">
        <w:t>,</w:t>
      </w:r>
      <w:r>
        <w:t xml:space="preserve"> </w:t>
      </w:r>
      <w:r w:rsidR="00FB5210">
        <w:t xml:space="preserve">the </w:t>
      </w:r>
      <w:r>
        <w:t>3DES algorithm is used.</w:t>
      </w:r>
    </w:p>
    <w:p w:rsidR="00FE36C2" w:rsidRDefault="00FE36C2" w:rsidP="00FE36C2">
      <w:pPr>
        <w:pStyle w:val="NumberedList1"/>
        <w:numPr>
          <w:ilvl w:val="0"/>
          <w:numId w:val="2"/>
        </w:numPr>
        <w:tabs>
          <w:tab w:val="clear" w:pos="720"/>
          <w:tab w:val="num" w:pos="360"/>
        </w:tabs>
        <w:ind w:left="360"/>
      </w:pPr>
      <w:r>
        <w:t>The client encrypts its private key with the symmetric key as generated in the previous step. The symmetric key is protected with the public key from the CA Exchange certificate.</w:t>
      </w:r>
    </w:p>
    <w:p w:rsidR="00FE36C2" w:rsidRDefault="00FE36C2" w:rsidP="00FE36C2">
      <w:pPr>
        <w:pStyle w:val="NumberedList1"/>
        <w:numPr>
          <w:ilvl w:val="0"/>
          <w:numId w:val="2"/>
        </w:numPr>
        <w:tabs>
          <w:tab w:val="clear" w:pos="720"/>
          <w:tab w:val="num" w:pos="360"/>
        </w:tabs>
        <w:ind w:left="360"/>
      </w:pPr>
      <w:r>
        <w:t>The C</w:t>
      </w:r>
      <w:r w:rsidR="00394002">
        <w:t>A</w:t>
      </w:r>
      <w:r>
        <w:t xml:space="preserve"> uses its private key to decrypt the symmetric key that was generated by the client. </w:t>
      </w:r>
      <w:r w:rsidR="00394002">
        <w:t>I</w:t>
      </w:r>
      <w:r>
        <w:t xml:space="preserve">t </w:t>
      </w:r>
      <w:r w:rsidR="00394002">
        <w:t xml:space="preserve">then </w:t>
      </w:r>
      <w:r>
        <w:t>decrypts the client’s private key with the symmetric key.</w:t>
      </w:r>
    </w:p>
    <w:p w:rsidR="00214AE5" w:rsidRDefault="00394002" w:rsidP="00FE36C2">
      <w:pPr>
        <w:pStyle w:val="NumberedList1"/>
        <w:numPr>
          <w:ilvl w:val="0"/>
          <w:numId w:val="2"/>
        </w:numPr>
        <w:tabs>
          <w:tab w:val="clear" w:pos="720"/>
          <w:tab w:val="num" w:pos="360"/>
        </w:tabs>
        <w:ind w:left="360"/>
      </w:pPr>
      <w:r>
        <w:t>I</w:t>
      </w:r>
      <w:r w:rsidR="00214AE5">
        <w:t xml:space="preserve">t </w:t>
      </w:r>
      <w:r>
        <w:t xml:space="preserve">then </w:t>
      </w:r>
      <w:r w:rsidR="00214AE5">
        <w:t>re-encr</w:t>
      </w:r>
      <w:r w:rsidR="00214AE5" w:rsidRPr="00214AE5">
        <w:t>y</w:t>
      </w:r>
      <w:r w:rsidR="00214AE5">
        <w:t>pts it with the symme</w:t>
      </w:r>
      <w:r w:rsidR="00214AE5" w:rsidRPr="00214AE5">
        <w:t>tric algorithm set in the registry and encrypt</w:t>
      </w:r>
      <w:r>
        <w:t>s</w:t>
      </w:r>
      <w:r w:rsidR="00214AE5" w:rsidRPr="00214AE5">
        <w:t xml:space="preserve"> this key to the </w:t>
      </w:r>
      <w:r w:rsidR="00B65009">
        <w:t>key recovery agent (</w:t>
      </w:r>
      <w:r w:rsidR="00214AE5" w:rsidRPr="00214AE5">
        <w:t>KRA</w:t>
      </w:r>
      <w:r w:rsidR="00B65009">
        <w:t>).</w:t>
      </w:r>
    </w:p>
    <w:p w:rsidR="00FE36C2" w:rsidRPr="00A900D1" w:rsidRDefault="00FE36C2" w:rsidP="00FE36C2">
      <w:pPr>
        <w:rPr>
          <w:b/>
        </w:rPr>
      </w:pPr>
      <w:r w:rsidRPr="00A900D1">
        <w:rPr>
          <w:b/>
        </w:rPr>
        <w:t xml:space="preserve">To </w:t>
      </w:r>
      <w:r w:rsidR="00F65194" w:rsidRPr="00A900D1">
        <w:rPr>
          <w:b/>
        </w:rPr>
        <w:t>use the default public key algorithm and configure the key size for the exchange key for a classic CAPI1 provider</w:t>
      </w:r>
    </w:p>
    <w:p w:rsidR="00FE36C2" w:rsidRDefault="00FE36C2" w:rsidP="009876F9">
      <w:pPr>
        <w:pStyle w:val="NumberedList1"/>
        <w:numPr>
          <w:ilvl w:val="0"/>
          <w:numId w:val="37"/>
        </w:numPr>
      </w:pPr>
      <w:r>
        <w:t>Log</w:t>
      </w:r>
      <w:r w:rsidR="00A900D1">
        <w:t xml:space="preserve"> </w:t>
      </w:r>
      <w:r>
        <w:t xml:space="preserve">on to the </w:t>
      </w:r>
      <w:r w:rsidR="00CE22D5">
        <w:t xml:space="preserve">Windows Server “Longhorn” </w:t>
      </w:r>
      <w:r>
        <w:t>C</w:t>
      </w:r>
      <w:r w:rsidR="00A900D1">
        <w:t>A</w:t>
      </w:r>
      <w:r>
        <w:t xml:space="preserve"> with local administrator permissions</w:t>
      </w:r>
      <w:r w:rsidR="00A900D1">
        <w:t>.</w:t>
      </w:r>
    </w:p>
    <w:p w:rsidR="00FE36C2" w:rsidRDefault="00766C52" w:rsidP="00FE36C2">
      <w:pPr>
        <w:pStyle w:val="NumberedList1"/>
      </w:pPr>
      <w:r>
        <w:t xml:space="preserve">Create a file of </w:t>
      </w:r>
      <w:r w:rsidR="00556D48">
        <w:t xml:space="preserve">the certificate service providers that are available on your computer </w:t>
      </w:r>
      <w:r w:rsidR="00367549">
        <w:t xml:space="preserve">by </w:t>
      </w:r>
      <w:r w:rsidR="00104534">
        <w:t xml:space="preserve">using </w:t>
      </w:r>
      <w:r w:rsidR="00556D48">
        <w:t>the following command</w:t>
      </w:r>
      <w:r w:rsidR="003914ED">
        <w:t>.</w:t>
      </w:r>
    </w:p>
    <w:p w:rsidR="00FE36C2" w:rsidRDefault="00FE36C2" w:rsidP="002B18D2">
      <w:pPr>
        <w:pStyle w:val="StyleCodecFirstline025"/>
      </w:pPr>
      <w:r>
        <w:t>certutil -v -csplist</w:t>
      </w:r>
      <w:r w:rsidR="00BE1F1C">
        <w:t xml:space="preserve"> &gt; csp.txt</w:t>
      </w:r>
    </w:p>
    <w:p w:rsidR="002F1F92" w:rsidRDefault="00BE1F1C" w:rsidP="00FE36C2">
      <w:pPr>
        <w:pStyle w:val="NumberedList1"/>
      </w:pPr>
      <w:r>
        <w:t xml:space="preserve">Use Notepad to open the csp.txt file. </w:t>
      </w:r>
      <w:r w:rsidR="00F65194">
        <w:t xml:space="preserve">Search for </w:t>
      </w:r>
      <w:r w:rsidR="00556D48" w:rsidRPr="001E3087">
        <w:rPr>
          <w:rStyle w:val="Italic"/>
          <w:i w:val="0"/>
        </w:rPr>
        <w:t>RSA_KEYX</w:t>
      </w:r>
      <w:r w:rsidR="00556D48">
        <w:t xml:space="preserve"> to find a provider that supports the default </w:t>
      </w:r>
      <w:r w:rsidR="002F1F92">
        <w:t>key exchange algorithm.</w:t>
      </w:r>
    </w:p>
    <w:p w:rsidR="009876F9" w:rsidRDefault="002F1F92" w:rsidP="00FE36C2">
      <w:pPr>
        <w:pStyle w:val="NumberedList1"/>
      </w:pPr>
      <w:r>
        <w:t xml:space="preserve">After you have found the </w:t>
      </w:r>
      <w:r w:rsidR="003914ED">
        <w:t xml:space="preserve">correct </w:t>
      </w:r>
      <w:r>
        <w:t xml:space="preserve">RSA_KEYX algorithm, verify </w:t>
      </w:r>
      <w:r w:rsidR="003914ED">
        <w:t xml:space="preserve">whether </w:t>
      </w:r>
      <w:r>
        <w:t>the algorithm supports the key size that you intend to use.</w:t>
      </w:r>
      <w:r w:rsidR="00C1651E">
        <w:t xml:space="preserve"> Note that different providers support different key sizes for the </w:t>
      </w:r>
      <w:r w:rsidR="00C1651E" w:rsidRPr="001E3087">
        <w:rPr>
          <w:rStyle w:val="Italic"/>
          <w:i w:val="0"/>
        </w:rPr>
        <w:t>RSA_KEYX</w:t>
      </w:r>
      <w:r w:rsidR="00C1651E">
        <w:t xml:space="preserve"> algorithm.</w:t>
      </w:r>
      <w:r w:rsidR="009876F9">
        <w:t xml:space="preserve"> </w:t>
      </w:r>
    </w:p>
    <w:p w:rsidR="009876F9" w:rsidRDefault="009876F9" w:rsidP="009876F9">
      <w:pPr>
        <w:pStyle w:val="NumberedList1"/>
      </w:pPr>
      <w:r>
        <w:t xml:space="preserve">Scroll </w:t>
      </w:r>
      <w:r w:rsidR="003914ED">
        <w:t xml:space="preserve">to </w:t>
      </w:r>
      <w:r>
        <w:t>find the provider name and type that supports the algorithm that you have found.</w:t>
      </w:r>
    </w:p>
    <w:p w:rsidR="00BE1F1C" w:rsidRDefault="009876F9" w:rsidP="009876F9">
      <w:pPr>
        <w:pStyle w:val="NumberedList1"/>
        <w:numPr>
          <w:ilvl w:val="0"/>
          <w:numId w:val="0"/>
        </w:numPr>
        <w:ind w:left="360"/>
      </w:pPr>
      <w:r>
        <w:lastRenderedPageBreak/>
        <w:t xml:space="preserve">The following list shows the common providers and types that can be used with the </w:t>
      </w:r>
      <w:r w:rsidRPr="001E3087">
        <w:rPr>
          <w:rStyle w:val="Italic"/>
          <w:i w:val="0"/>
        </w:rPr>
        <w:t>RSA_KEYX</w:t>
      </w:r>
      <w:r>
        <w:t xml:space="preserve"> algorithm</w:t>
      </w:r>
      <w:r w:rsidR="003914ED">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0"/>
        <w:gridCol w:w="661"/>
        <w:gridCol w:w="1740"/>
        <w:tblGridChange w:id="101">
          <w:tblGrid>
            <w:gridCol w:w="4450"/>
            <w:gridCol w:w="661"/>
            <w:gridCol w:w="1740"/>
          </w:tblGrid>
        </w:tblGridChange>
      </w:tblGrid>
      <w:tr w:rsidR="004E4722" w:rsidRPr="00012B71">
        <w:trPr>
          <w:jc w:val="center"/>
        </w:trPr>
        <w:tc>
          <w:tcPr>
            <w:tcW w:w="4450" w:type="dxa"/>
            <w:shd w:val="clear" w:color="auto" w:fill="E6E6E6"/>
          </w:tcPr>
          <w:p w:rsidR="004E4722" w:rsidRPr="00012B71" w:rsidRDefault="004E4722" w:rsidP="00012B71">
            <w:pPr>
              <w:spacing w:before="0" w:after="0" w:line="240" w:lineRule="auto"/>
              <w:rPr>
                <w:sz w:val="16"/>
                <w:szCs w:val="16"/>
              </w:rPr>
            </w:pPr>
            <w:r w:rsidRPr="00012B71">
              <w:rPr>
                <w:sz w:val="16"/>
                <w:szCs w:val="16"/>
              </w:rPr>
              <w:t>Provider</w:t>
            </w:r>
          </w:p>
        </w:tc>
        <w:tc>
          <w:tcPr>
            <w:tcW w:w="661" w:type="dxa"/>
            <w:shd w:val="clear" w:color="auto" w:fill="E6E6E6"/>
          </w:tcPr>
          <w:p w:rsidR="004E4722" w:rsidRPr="00012B71" w:rsidRDefault="004E4722" w:rsidP="00012B71">
            <w:pPr>
              <w:spacing w:before="0" w:after="0" w:line="240" w:lineRule="auto"/>
              <w:rPr>
                <w:sz w:val="16"/>
                <w:szCs w:val="16"/>
              </w:rPr>
            </w:pPr>
            <w:r w:rsidRPr="00012B71">
              <w:rPr>
                <w:sz w:val="16"/>
                <w:szCs w:val="16"/>
              </w:rPr>
              <w:t>Type</w:t>
            </w:r>
          </w:p>
        </w:tc>
        <w:tc>
          <w:tcPr>
            <w:tcW w:w="1740" w:type="dxa"/>
            <w:shd w:val="clear" w:color="auto" w:fill="E6E6E6"/>
          </w:tcPr>
          <w:p w:rsidR="004E4722" w:rsidRPr="00012B71" w:rsidRDefault="004E4722" w:rsidP="00012B71">
            <w:pPr>
              <w:spacing w:before="0" w:after="0" w:line="240" w:lineRule="auto"/>
              <w:rPr>
                <w:sz w:val="16"/>
                <w:szCs w:val="16"/>
              </w:rPr>
            </w:pPr>
            <w:r w:rsidRPr="00012B71">
              <w:rPr>
                <w:sz w:val="16"/>
                <w:szCs w:val="16"/>
              </w:rPr>
              <w:t>Min-Max Key len</w:t>
            </w:r>
          </w:p>
        </w:tc>
      </w:tr>
      <w:tr w:rsidR="009876F9" w:rsidRPr="00012B71">
        <w:trPr>
          <w:jc w:val="center"/>
        </w:trPr>
        <w:tc>
          <w:tcPr>
            <w:tcW w:w="4450" w:type="dxa"/>
          </w:tcPr>
          <w:p w:rsidR="004E4722" w:rsidRPr="00012B71" w:rsidRDefault="004E4722" w:rsidP="00012B71">
            <w:pPr>
              <w:spacing w:before="0" w:after="0" w:line="240" w:lineRule="auto"/>
              <w:rPr>
                <w:sz w:val="16"/>
                <w:szCs w:val="16"/>
              </w:rPr>
            </w:pPr>
            <w:r w:rsidRPr="00012B71">
              <w:rPr>
                <w:sz w:val="16"/>
                <w:szCs w:val="16"/>
              </w:rPr>
              <w:t>Microsoft Base Cryptographic Provider v1.0</w:t>
            </w:r>
          </w:p>
        </w:tc>
        <w:tc>
          <w:tcPr>
            <w:tcW w:w="661" w:type="dxa"/>
          </w:tcPr>
          <w:p w:rsidR="004E4722" w:rsidRPr="00012B71" w:rsidRDefault="004E4722" w:rsidP="00012B71">
            <w:pPr>
              <w:spacing w:before="0" w:after="0" w:line="240" w:lineRule="auto"/>
              <w:jc w:val="center"/>
              <w:rPr>
                <w:sz w:val="16"/>
                <w:szCs w:val="16"/>
              </w:rPr>
            </w:pPr>
            <w:r w:rsidRPr="00012B71">
              <w:rPr>
                <w:sz w:val="16"/>
                <w:szCs w:val="16"/>
              </w:rPr>
              <w:t>1</w:t>
            </w:r>
          </w:p>
        </w:tc>
        <w:tc>
          <w:tcPr>
            <w:tcW w:w="1740" w:type="dxa"/>
          </w:tcPr>
          <w:p w:rsidR="004E4722" w:rsidRPr="00012B71" w:rsidRDefault="004E4722" w:rsidP="00012B71">
            <w:pPr>
              <w:spacing w:before="0" w:after="0" w:line="240" w:lineRule="auto"/>
              <w:jc w:val="center"/>
              <w:rPr>
                <w:sz w:val="16"/>
                <w:szCs w:val="16"/>
              </w:rPr>
            </w:pPr>
            <w:r w:rsidRPr="00012B71">
              <w:rPr>
                <w:sz w:val="16"/>
                <w:szCs w:val="16"/>
              </w:rPr>
              <w:t>512 - 1024</w:t>
            </w:r>
          </w:p>
        </w:tc>
      </w:tr>
      <w:tr w:rsidR="004E4722" w:rsidRPr="00012B71">
        <w:trPr>
          <w:jc w:val="center"/>
        </w:trPr>
        <w:tc>
          <w:tcPr>
            <w:tcW w:w="4450" w:type="dxa"/>
          </w:tcPr>
          <w:p w:rsidR="004E4722" w:rsidRPr="00012B71" w:rsidRDefault="004E4722" w:rsidP="00012B71">
            <w:pPr>
              <w:spacing w:before="0" w:after="0" w:line="240" w:lineRule="auto"/>
              <w:rPr>
                <w:sz w:val="16"/>
                <w:szCs w:val="16"/>
              </w:rPr>
            </w:pPr>
            <w:r w:rsidRPr="00012B71">
              <w:rPr>
                <w:sz w:val="16"/>
                <w:szCs w:val="16"/>
              </w:rPr>
              <w:t>Microsoft Enhanced Cryptographic Provider v1.0</w:t>
            </w:r>
          </w:p>
        </w:tc>
        <w:tc>
          <w:tcPr>
            <w:tcW w:w="661" w:type="dxa"/>
          </w:tcPr>
          <w:p w:rsidR="004E4722" w:rsidRPr="00012B71" w:rsidRDefault="004E4722" w:rsidP="00012B71">
            <w:pPr>
              <w:spacing w:before="0" w:after="0" w:line="240" w:lineRule="auto"/>
              <w:jc w:val="center"/>
              <w:rPr>
                <w:sz w:val="16"/>
                <w:szCs w:val="16"/>
              </w:rPr>
            </w:pPr>
            <w:r w:rsidRPr="00012B71">
              <w:rPr>
                <w:sz w:val="16"/>
                <w:szCs w:val="16"/>
              </w:rPr>
              <w:t>1</w:t>
            </w:r>
          </w:p>
        </w:tc>
        <w:tc>
          <w:tcPr>
            <w:tcW w:w="1740" w:type="dxa"/>
          </w:tcPr>
          <w:p w:rsidR="004E4722" w:rsidRPr="00012B71" w:rsidRDefault="004E4722" w:rsidP="00012B71">
            <w:pPr>
              <w:spacing w:before="0" w:after="0" w:line="240" w:lineRule="auto"/>
              <w:ind w:firstLine="360"/>
              <w:rPr>
                <w:sz w:val="16"/>
                <w:szCs w:val="16"/>
              </w:rPr>
            </w:pPr>
            <w:r w:rsidRPr="00012B71">
              <w:rPr>
                <w:sz w:val="16"/>
                <w:szCs w:val="16"/>
              </w:rPr>
              <w:t>384 - 16384</w:t>
            </w:r>
          </w:p>
        </w:tc>
      </w:tr>
      <w:tr w:rsidR="004E4722" w:rsidRPr="00012B71">
        <w:trPr>
          <w:jc w:val="center"/>
        </w:trPr>
        <w:tc>
          <w:tcPr>
            <w:tcW w:w="4450" w:type="dxa"/>
          </w:tcPr>
          <w:p w:rsidR="004E4722" w:rsidRPr="00012B71" w:rsidRDefault="004E4722" w:rsidP="00012B71">
            <w:pPr>
              <w:spacing w:before="0" w:after="0" w:line="240" w:lineRule="auto"/>
              <w:rPr>
                <w:sz w:val="16"/>
                <w:szCs w:val="16"/>
              </w:rPr>
            </w:pPr>
            <w:r w:rsidRPr="00012B71">
              <w:rPr>
                <w:sz w:val="16"/>
                <w:szCs w:val="16"/>
              </w:rPr>
              <w:t>Microsoft Enhanced RSA and AES Cryptographic Provider</w:t>
            </w:r>
          </w:p>
        </w:tc>
        <w:tc>
          <w:tcPr>
            <w:tcW w:w="661" w:type="dxa"/>
          </w:tcPr>
          <w:p w:rsidR="004E4722" w:rsidRPr="00012B71" w:rsidRDefault="004E4722" w:rsidP="00012B71">
            <w:pPr>
              <w:spacing w:before="0" w:after="0" w:line="240" w:lineRule="auto"/>
              <w:jc w:val="center"/>
              <w:rPr>
                <w:sz w:val="16"/>
                <w:szCs w:val="16"/>
              </w:rPr>
            </w:pPr>
            <w:r w:rsidRPr="00012B71">
              <w:rPr>
                <w:sz w:val="16"/>
                <w:szCs w:val="16"/>
              </w:rPr>
              <w:t>24</w:t>
            </w:r>
          </w:p>
        </w:tc>
        <w:tc>
          <w:tcPr>
            <w:tcW w:w="1740" w:type="dxa"/>
          </w:tcPr>
          <w:p w:rsidR="004E4722" w:rsidRPr="00012B71" w:rsidRDefault="004E4722" w:rsidP="00012B71">
            <w:pPr>
              <w:spacing w:before="0" w:after="0" w:line="240" w:lineRule="auto"/>
              <w:ind w:firstLine="360"/>
              <w:rPr>
                <w:sz w:val="16"/>
                <w:szCs w:val="16"/>
              </w:rPr>
            </w:pPr>
            <w:r w:rsidRPr="00012B71">
              <w:rPr>
                <w:sz w:val="16"/>
                <w:szCs w:val="16"/>
              </w:rPr>
              <w:t>384 - 16384</w:t>
            </w:r>
          </w:p>
        </w:tc>
      </w:tr>
      <w:tr w:rsidR="004E4722" w:rsidRPr="00012B71">
        <w:trPr>
          <w:jc w:val="center"/>
        </w:trPr>
        <w:tc>
          <w:tcPr>
            <w:tcW w:w="4450" w:type="dxa"/>
          </w:tcPr>
          <w:p w:rsidR="004E4722" w:rsidRPr="00012B71" w:rsidRDefault="004E4722" w:rsidP="00012B71">
            <w:pPr>
              <w:spacing w:before="0" w:after="0" w:line="240" w:lineRule="auto"/>
              <w:rPr>
                <w:sz w:val="16"/>
                <w:szCs w:val="16"/>
              </w:rPr>
            </w:pPr>
            <w:r w:rsidRPr="00012B71">
              <w:rPr>
                <w:sz w:val="16"/>
                <w:szCs w:val="16"/>
              </w:rPr>
              <w:t>Microsoft RSA SChannel Cryptographic Provider</w:t>
            </w:r>
          </w:p>
        </w:tc>
        <w:tc>
          <w:tcPr>
            <w:tcW w:w="661" w:type="dxa"/>
          </w:tcPr>
          <w:p w:rsidR="004E4722" w:rsidRPr="00012B71" w:rsidRDefault="004E4722" w:rsidP="00012B71">
            <w:pPr>
              <w:spacing w:before="0" w:after="0" w:line="240" w:lineRule="auto"/>
              <w:jc w:val="center"/>
              <w:rPr>
                <w:sz w:val="16"/>
                <w:szCs w:val="16"/>
              </w:rPr>
            </w:pPr>
            <w:r w:rsidRPr="00012B71">
              <w:rPr>
                <w:sz w:val="16"/>
                <w:szCs w:val="16"/>
              </w:rPr>
              <w:t>12</w:t>
            </w:r>
          </w:p>
        </w:tc>
        <w:tc>
          <w:tcPr>
            <w:tcW w:w="1740" w:type="dxa"/>
          </w:tcPr>
          <w:p w:rsidR="004E4722" w:rsidRPr="00012B71" w:rsidRDefault="004E4722" w:rsidP="00012B71">
            <w:pPr>
              <w:spacing w:before="0" w:after="0" w:line="240" w:lineRule="auto"/>
              <w:ind w:firstLine="360"/>
              <w:rPr>
                <w:sz w:val="16"/>
                <w:szCs w:val="16"/>
              </w:rPr>
            </w:pPr>
            <w:r w:rsidRPr="00012B71">
              <w:rPr>
                <w:sz w:val="16"/>
                <w:szCs w:val="16"/>
              </w:rPr>
              <w:t>384 - 16384</w:t>
            </w:r>
          </w:p>
        </w:tc>
      </w:tr>
    </w:tbl>
    <w:p w:rsidR="009876F9" w:rsidRDefault="00E04C30" w:rsidP="009876F9">
      <w:pPr>
        <w:pStyle w:val="Listalertart"/>
        <w:framePr w:wrap="around"/>
      </w:pPr>
      <w:r>
        <w:rPr>
          <w:noProof/>
        </w:rPr>
        <w:drawing>
          <wp:inline distT="0" distB="0" distL="0" distR="0">
            <wp:extent cx="180975" cy="18097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9876F9" w:rsidRDefault="009876F9" w:rsidP="009876F9">
      <w:pPr>
        <w:pStyle w:val="ListAlertHeading"/>
        <w:framePr w:wrap="notBeside"/>
      </w:pPr>
      <w:r>
        <w:t>Note</w:t>
      </w:r>
    </w:p>
    <w:p w:rsidR="009876F9" w:rsidRDefault="009876F9" w:rsidP="009876F9">
      <w:pPr>
        <w:pStyle w:val="Listalerttext"/>
        <w:framePr w:wrap="notBeside"/>
      </w:pPr>
      <w:r>
        <w:t>The same provider is used to generate keys for key exchange and key archival. Depending on your requirements for the key archival algorithm, you have to change the appropriate algorithm at this stage.</w:t>
      </w:r>
    </w:p>
    <w:p w:rsidR="002F1F92" w:rsidRDefault="00C1651E" w:rsidP="00FE36C2">
      <w:pPr>
        <w:pStyle w:val="NumberedList1"/>
      </w:pPr>
      <w:r>
        <w:t>To configure the provider and set the key size</w:t>
      </w:r>
      <w:r w:rsidR="003914ED">
        <w:t>,</w:t>
      </w:r>
      <w:r>
        <w:t xml:space="preserve"> use the provider and provider type that you have determined and set the key size with the following command. For example, </w:t>
      </w:r>
      <w:r w:rsidR="00373D1A">
        <w:t xml:space="preserve">carry out </w:t>
      </w:r>
      <w:r>
        <w:t>these commands</w:t>
      </w:r>
      <w:r w:rsidR="003914ED">
        <w:t>.</w:t>
      </w:r>
    </w:p>
    <w:p w:rsidR="00BE1F1C" w:rsidRDefault="00BE1F1C" w:rsidP="003914ED">
      <w:pPr>
        <w:pStyle w:val="StyleCodecLeft025"/>
      </w:pPr>
      <w:r>
        <w:t>certutil -setreg ca\EncrpytionCSP\Provider "</w:t>
      </w:r>
      <w:r w:rsidR="00286AE6" w:rsidRPr="00286AE6">
        <w:t>Microsoft Enhanced RSA and AES Cryptographic Provider</w:t>
      </w:r>
      <w:r>
        <w:t>"</w:t>
      </w:r>
    </w:p>
    <w:p w:rsidR="00BE1F1C" w:rsidRDefault="00BE1F1C" w:rsidP="002B18D2">
      <w:pPr>
        <w:pStyle w:val="StyleCodecFirstline025"/>
      </w:pPr>
      <w:r>
        <w:t xml:space="preserve">certutil -setreg ca\EncrpytionCSP\ProviderType </w:t>
      </w:r>
      <w:r w:rsidR="00286AE6">
        <w:t>24</w:t>
      </w:r>
    </w:p>
    <w:p w:rsidR="00FE36C2" w:rsidRDefault="00FE36C2" w:rsidP="002B18D2">
      <w:pPr>
        <w:pStyle w:val="StyleCodecFirstline025"/>
      </w:pPr>
      <w:r>
        <w:t>certutil -setreg ca\EncrpytionCSP\</w:t>
      </w:r>
      <w:r w:rsidR="00C1651E">
        <w:t>Keysize</w:t>
      </w:r>
      <w:r>
        <w:t xml:space="preserve"> </w:t>
      </w:r>
      <w:r w:rsidR="00C1651E">
        <w:t>4096</w:t>
      </w:r>
    </w:p>
    <w:p w:rsidR="00C1651E" w:rsidRDefault="003914ED" w:rsidP="008E6E72">
      <w:pPr>
        <w:pStyle w:val="NumberedList1"/>
        <w:numPr>
          <w:ilvl w:val="0"/>
          <w:numId w:val="0"/>
        </w:numPr>
        <w:ind w:left="360"/>
      </w:pPr>
      <w:r>
        <w:t>Y</w:t>
      </w:r>
      <w:r w:rsidR="00C1651E">
        <w:t xml:space="preserve">ou have </w:t>
      </w:r>
      <w:r>
        <w:t xml:space="preserve">now </w:t>
      </w:r>
      <w:r w:rsidR="00C1651E">
        <w:t>configured the C</w:t>
      </w:r>
      <w:r>
        <w:t>A</w:t>
      </w:r>
      <w:r w:rsidR="00C1651E">
        <w:t xml:space="preserve"> to use a classic CAPI1 provider to generate the key exchange certificate with the default RSA algorithm where a key size of 4096 bytes is used.</w:t>
      </w:r>
    </w:p>
    <w:p w:rsidR="00C1651E" w:rsidRDefault="00C1651E" w:rsidP="00C1651E">
      <w:pPr>
        <w:pStyle w:val="NumberedList1"/>
      </w:pPr>
      <w:r>
        <w:t xml:space="preserve">To verify your change, </w:t>
      </w:r>
      <w:r w:rsidR="00373D1A">
        <w:t xml:space="preserve">type </w:t>
      </w:r>
      <w:r>
        <w:t>the following command at a command</w:t>
      </w:r>
      <w:r w:rsidR="000F51F1">
        <w:t>-</w:t>
      </w:r>
      <w:r>
        <w:t>line</w:t>
      </w:r>
      <w:r w:rsidR="000F51F1">
        <w:t xml:space="preserve"> prompt.</w:t>
      </w:r>
    </w:p>
    <w:p w:rsidR="00C1651E" w:rsidRPr="0000314D" w:rsidRDefault="00C1651E" w:rsidP="002B18D2">
      <w:pPr>
        <w:pStyle w:val="StyleCodecFirstline025"/>
      </w:pPr>
      <w:r>
        <w:t xml:space="preserve">certutil </w:t>
      </w:r>
      <w:r w:rsidRPr="0000314D">
        <w:t>-cainfo xchg</w:t>
      </w:r>
    </w:p>
    <w:p w:rsidR="00C1651E" w:rsidRDefault="00C1651E" w:rsidP="00C1651E">
      <w:pPr>
        <w:ind w:left="360"/>
      </w:pPr>
      <w:r>
        <w:t>The command will show you the current key exchange certificate or will generate a new one if none is available.</w:t>
      </w:r>
    </w:p>
    <w:p w:rsidR="00B8264A" w:rsidRPr="00357024" w:rsidRDefault="00B8264A" w:rsidP="00C1651E">
      <w:pPr>
        <w:ind w:left="360"/>
      </w:pPr>
      <w:r>
        <w:t>If you notice that the key exchange certificate does not mirror the new configuration settings, an old key exchange certificate existed. Th</w:t>
      </w:r>
      <w:r w:rsidR="00963F0B">
        <w:t>is</w:t>
      </w:r>
      <w:r>
        <w:t xml:space="preserve"> might be because the C</w:t>
      </w:r>
      <w:r w:rsidR="00963F0B">
        <w:t>A</w:t>
      </w:r>
      <w:r>
        <w:t xml:space="preserve"> issues key exchange certificates on demand and keeps them for </w:t>
      </w:r>
      <w:r w:rsidR="00963F0B">
        <w:t>seven</w:t>
      </w:r>
      <w:r>
        <w:t xml:space="preserve"> days. To </w:t>
      </w:r>
      <w:r w:rsidR="00963F0B">
        <w:t>enable</w:t>
      </w:r>
      <w:r>
        <w:t xml:space="preserve"> the new configuration, you must revoke any existing key exchange certificate. When a key exchange certificate is needed the next time, the C</w:t>
      </w:r>
      <w:r w:rsidR="00963F0B">
        <w:t>A</w:t>
      </w:r>
      <w:r>
        <w:t xml:space="preserve"> will apply the new configuration settings with this certificate.</w:t>
      </w:r>
    </w:p>
    <w:p w:rsidR="004E4722" w:rsidRPr="00963F0B" w:rsidRDefault="004E4722" w:rsidP="004E4722">
      <w:pPr>
        <w:rPr>
          <w:b/>
        </w:rPr>
      </w:pPr>
      <w:r w:rsidRPr="00963F0B">
        <w:rPr>
          <w:b/>
        </w:rPr>
        <w:t>To configure the algorithm and the key size for the exchange key for a CNG provider</w:t>
      </w:r>
    </w:p>
    <w:p w:rsidR="004E4722" w:rsidRPr="005F1C4A" w:rsidRDefault="004E4722" w:rsidP="004E4722">
      <w:pPr>
        <w:rPr>
          <w:rStyle w:val="Bold"/>
        </w:rPr>
      </w:pPr>
      <w:r w:rsidRPr="005F1C4A">
        <w:rPr>
          <w:rStyle w:val="Bold"/>
        </w:rPr>
        <w:t xml:space="preserve">Note </w:t>
      </w:r>
      <w:r w:rsidR="00963F0B">
        <w:rPr>
          <w:rStyle w:val="Bold"/>
        </w:rPr>
        <w:t xml:space="preserve"> </w:t>
      </w:r>
      <w:r w:rsidRPr="00963F0B">
        <w:rPr>
          <w:rStyle w:val="Bold"/>
          <w:b w:val="0"/>
        </w:rPr>
        <w:t xml:space="preserve">Changing the CNG algorithm for </w:t>
      </w:r>
      <w:r w:rsidR="00963F0B">
        <w:rPr>
          <w:rStyle w:val="Bold"/>
          <w:b w:val="0"/>
        </w:rPr>
        <w:t>e</w:t>
      </w:r>
      <w:r w:rsidRPr="00963F0B">
        <w:rPr>
          <w:rStyle w:val="Bold"/>
          <w:b w:val="0"/>
        </w:rPr>
        <w:t xml:space="preserve">ncryption keys is not yet supported in </w:t>
      </w:r>
      <w:r w:rsidR="00CE22D5">
        <w:rPr>
          <w:rStyle w:val="Bold"/>
          <w:b w:val="0"/>
        </w:rPr>
        <w:t xml:space="preserve">Windows Server “Longhorn” </w:t>
      </w:r>
      <w:r w:rsidRPr="00963F0B">
        <w:rPr>
          <w:rStyle w:val="Bold"/>
          <w:b w:val="0"/>
        </w:rPr>
        <w:t>Beta 2.</w:t>
      </w:r>
    </w:p>
    <w:p w:rsidR="009876F9" w:rsidRDefault="009876F9" w:rsidP="009876F9">
      <w:pPr>
        <w:pStyle w:val="NumberedList1"/>
        <w:numPr>
          <w:ilvl w:val="0"/>
          <w:numId w:val="36"/>
        </w:numPr>
      </w:pPr>
      <w:r>
        <w:t>Log</w:t>
      </w:r>
      <w:r w:rsidR="00963F0B">
        <w:t xml:space="preserve"> </w:t>
      </w:r>
      <w:r>
        <w:t xml:space="preserve">on to the </w:t>
      </w:r>
      <w:r w:rsidR="00CE22D5">
        <w:t xml:space="preserve">Windows Server “Longhorn” </w:t>
      </w:r>
      <w:r>
        <w:t>C</w:t>
      </w:r>
      <w:r w:rsidR="00963F0B">
        <w:t>A</w:t>
      </w:r>
      <w:r>
        <w:t xml:space="preserve"> with local administrator permissions</w:t>
      </w:r>
      <w:r w:rsidR="00963F0B">
        <w:t>.</w:t>
      </w:r>
    </w:p>
    <w:p w:rsidR="009876F9" w:rsidRDefault="00943BC0" w:rsidP="009876F9">
      <w:pPr>
        <w:pStyle w:val="NumberedList1"/>
      </w:pPr>
      <w:r>
        <w:t xml:space="preserve">List </w:t>
      </w:r>
      <w:r w:rsidR="009876F9">
        <w:t xml:space="preserve">the certificate service providers that are available on your computer </w:t>
      </w:r>
      <w:r w:rsidR="00367549">
        <w:t xml:space="preserve">by </w:t>
      </w:r>
      <w:r w:rsidR="00104534">
        <w:t>using</w:t>
      </w:r>
      <w:r w:rsidR="009876F9">
        <w:t xml:space="preserve"> the following command</w:t>
      </w:r>
      <w:r w:rsidR="00104534">
        <w:t>.</w:t>
      </w:r>
    </w:p>
    <w:p w:rsidR="009876F9" w:rsidRDefault="009876F9" w:rsidP="002B18D2">
      <w:pPr>
        <w:pStyle w:val="StyleCodecFirstline025"/>
      </w:pPr>
      <w:r>
        <w:t>certutil -v -csplist &gt; csp.txt</w:t>
      </w:r>
    </w:p>
    <w:p w:rsidR="008225CE" w:rsidRDefault="002D2282" w:rsidP="002D2282">
      <w:pPr>
        <w:ind w:left="360"/>
      </w:pPr>
      <w:r>
        <w:lastRenderedPageBreak/>
        <w:t xml:space="preserve">The version </w:t>
      </w:r>
      <w:r w:rsidR="00104534">
        <w:t xml:space="preserve">of </w:t>
      </w:r>
      <w:r w:rsidR="007B495B">
        <w:t xml:space="preserve">the </w:t>
      </w:r>
      <w:r w:rsidR="00104534" w:rsidRPr="007B495B">
        <w:rPr>
          <w:rFonts w:cs="Arial"/>
        </w:rPr>
        <w:t xml:space="preserve">certutil </w:t>
      </w:r>
      <w:r w:rsidR="007B495B">
        <w:rPr>
          <w:rFonts w:cs="Arial"/>
        </w:rPr>
        <w:t xml:space="preserve">program </w:t>
      </w:r>
      <w:r>
        <w:t xml:space="preserve">that </w:t>
      </w:r>
      <w:r w:rsidR="00104534">
        <w:t xml:space="preserve">is available in </w:t>
      </w:r>
      <w:r w:rsidR="00CE22D5">
        <w:t xml:space="preserve">Windows Server “Longhorn” </w:t>
      </w:r>
      <w:r>
        <w:t>Beta 2 does not show the supported key sizes for key storage providers. Later versions show the supported key sizes.</w:t>
      </w:r>
    </w:p>
    <w:p w:rsidR="00C1651E" w:rsidRDefault="009876F9" w:rsidP="00C1651E">
      <w:pPr>
        <w:pStyle w:val="NumberedList1"/>
      </w:pPr>
      <w:r w:rsidRPr="009876F9">
        <w:t>Use Notepad to open the</w:t>
      </w:r>
      <w:r w:rsidRPr="00910DC7">
        <w:rPr>
          <w:rFonts w:cs="Arial"/>
        </w:rPr>
        <w:t xml:space="preserve"> csp.txt </w:t>
      </w:r>
      <w:r w:rsidRPr="009876F9">
        <w:t>fi</w:t>
      </w:r>
      <w:r>
        <w:t xml:space="preserve">le. Search for </w:t>
      </w:r>
      <w:r w:rsidRPr="00033294">
        <w:rPr>
          <w:b/>
        </w:rPr>
        <w:t>Microsoft Software Key Storage Provider</w:t>
      </w:r>
      <w:r w:rsidR="00033294" w:rsidRPr="00033294">
        <w:t>,</w:t>
      </w:r>
      <w:r>
        <w:t xml:space="preserve"> which is the default Microsoft CNG provider.</w:t>
      </w:r>
    </w:p>
    <w:p w:rsidR="009876F9" w:rsidRDefault="009876F9" w:rsidP="00C1651E">
      <w:pPr>
        <w:pStyle w:val="NumberedList1"/>
      </w:pPr>
      <w:r>
        <w:t xml:space="preserve">Under </w:t>
      </w:r>
      <w:r w:rsidR="002E078F" w:rsidRPr="002E078F">
        <w:rPr>
          <w:b/>
        </w:rPr>
        <w:t>P</w:t>
      </w:r>
      <w:r w:rsidRPr="002E078F">
        <w:rPr>
          <w:b/>
        </w:rPr>
        <w:t>rovider</w:t>
      </w:r>
      <w:r>
        <w:t xml:space="preserve">, search for </w:t>
      </w:r>
      <w:r w:rsidRPr="002E078F">
        <w:rPr>
          <w:b/>
        </w:rPr>
        <w:t>Asymmetric Encryption Algorithms</w:t>
      </w:r>
      <w:r>
        <w:t xml:space="preserve"> or </w:t>
      </w:r>
      <w:r w:rsidR="000210FE" w:rsidRPr="002E078F">
        <w:rPr>
          <w:b/>
        </w:rPr>
        <w:t>Secret Agreement Algorithms</w:t>
      </w:r>
      <w:r w:rsidR="000210FE">
        <w:t>. The section looks like the following text</w:t>
      </w:r>
      <w:r w:rsidR="00033294">
        <w:t>.</w:t>
      </w:r>
    </w:p>
    <w:p w:rsidR="000210FE" w:rsidRDefault="000210FE" w:rsidP="003914ED">
      <w:pPr>
        <w:pStyle w:val="StyleCodecLeft025"/>
      </w:pPr>
      <w:r>
        <w:t>Asymmetric Encryption Algorithms:</w:t>
      </w:r>
    </w:p>
    <w:p w:rsidR="000210FE" w:rsidRDefault="000210FE" w:rsidP="003914ED">
      <w:pPr>
        <w:pStyle w:val="StyleCodecLeft025"/>
      </w:pPr>
      <w:r>
        <w:t xml:space="preserve">   RSA</w:t>
      </w:r>
    </w:p>
    <w:p w:rsidR="000210FE" w:rsidRDefault="000210FE" w:rsidP="003914ED">
      <w:pPr>
        <w:pStyle w:val="StyleCodecLeft025"/>
      </w:pPr>
      <w:r>
        <w:t xml:space="preserve">    BCRYPT_ASYMMETRIC_ENCRYPTION_INTERFACE -- 3</w:t>
      </w:r>
    </w:p>
    <w:p w:rsidR="000210FE" w:rsidRDefault="000210FE" w:rsidP="003914ED">
      <w:pPr>
        <w:pStyle w:val="StyleCodecLeft025"/>
      </w:pPr>
      <w:r>
        <w:t xml:space="preserve">    NCRYPT_ASYMMETRIC_ENCRYPTION_OPERATION -- 4</w:t>
      </w:r>
    </w:p>
    <w:p w:rsidR="000210FE" w:rsidRDefault="000210FE" w:rsidP="003914ED">
      <w:pPr>
        <w:pStyle w:val="StyleCodecLeft025"/>
      </w:pPr>
      <w:r>
        <w:t xml:space="preserve">    NCRYPT_SIGNATURE_OPERATION -- 10 (16)</w:t>
      </w:r>
    </w:p>
    <w:p w:rsidR="000210FE" w:rsidRDefault="000210FE" w:rsidP="003914ED">
      <w:pPr>
        <w:pStyle w:val="StyleCodecLeft025"/>
      </w:pPr>
      <w:r>
        <w:t xml:space="preserve">  Secret Agreement Algorithms:</w:t>
      </w:r>
    </w:p>
    <w:p w:rsidR="000210FE" w:rsidRDefault="000210FE" w:rsidP="003914ED">
      <w:pPr>
        <w:pStyle w:val="StyleCodecLeft025"/>
      </w:pPr>
      <w:r>
        <w:t xml:space="preserve">   DH</w:t>
      </w:r>
    </w:p>
    <w:p w:rsidR="000210FE" w:rsidRDefault="000210FE" w:rsidP="003914ED">
      <w:pPr>
        <w:pStyle w:val="StyleCodecLeft025"/>
      </w:pPr>
      <w:r>
        <w:t xml:space="preserve">    BCRYPT_SECRET_AGREEMENT_INTERFACE -- 4</w:t>
      </w:r>
    </w:p>
    <w:p w:rsidR="000210FE" w:rsidRDefault="000210FE" w:rsidP="003914ED">
      <w:pPr>
        <w:pStyle w:val="StyleCodecLeft025"/>
      </w:pPr>
      <w:r>
        <w:t xml:space="preserve">    NCRYPT_SECRET_AGREEMENT_OPERATION -- 8</w:t>
      </w:r>
    </w:p>
    <w:p w:rsidR="000210FE" w:rsidRDefault="000210FE" w:rsidP="003914ED">
      <w:pPr>
        <w:pStyle w:val="StyleCodecLeft025"/>
      </w:pPr>
      <w:r>
        <w:t xml:space="preserve">   ECDH</w:t>
      </w:r>
      <w:r w:rsidRPr="000210FE">
        <w:rPr>
          <w:u w:val="single"/>
        </w:rPr>
        <w:t xml:space="preserve"> </w:t>
      </w:r>
      <w:r>
        <w:t>P256</w:t>
      </w:r>
    </w:p>
    <w:p w:rsidR="000210FE" w:rsidRDefault="000210FE" w:rsidP="003914ED">
      <w:pPr>
        <w:pStyle w:val="StyleCodecLeft025"/>
      </w:pPr>
      <w:r>
        <w:t xml:space="preserve">    BCRYPT_SECRET_AGREEMENT_INTERFACE -- 4</w:t>
      </w:r>
    </w:p>
    <w:p w:rsidR="000210FE" w:rsidRDefault="000210FE" w:rsidP="003914ED">
      <w:pPr>
        <w:pStyle w:val="StyleCodecLeft025"/>
      </w:pPr>
      <w:r>
        <w:t xml:space="preserve">    NCRYPT_SECRET_AGREEMENT_OPERATION -- 8</w:t>
      </w:r>
    </w:p>
    <w:p w:rsidR="000210FE" w:rsidRDefault="000210FE" w:rsidP="003914ED">
      <w:pPr>
        <w:pStyle w:val="StyleCodecLeft025"/>
      </w:pPr>
      <w:r>
        <w:t xml:space="preserve">    NCRYPT_SIGNATURE_OPERATION -- 10 (16)</w:t>
      </w:r>
    </w:p>
    <w:p w:rsidR="000210FE" w:rsidRDefault="000210FE" w:rsidP="003914ED">
      <w:pPr>
        <w:pStyle w:val="StyleCodecLeft025"/>
      </w:pPr>
      <w:r>
        <w:t xml:space="preserve">   ECDH</w:t>
      </w:r>
      <w:r w:rsidRPr="000210FE">
        <w:rPr>
          <w:u w:val="single"/>
        </w:rPr>
        <w:t xml:space="preserve"> </w:t>
      </w:r>
      <w:r>
        <w:t>P384</w:t>
      </w:r>
    </w:p>
    <w:p w:rsidR="000210FE" w:rsidRDefault="000210FE" w:rsidP="003914ED">
      <w:pPr>
        <w:pStyle w:val="StyleCodecLeft025"/>
      </w:pPr>
      <w:r>
        <w:t xml:space="preserve">    BCRYPT_SECRET_AGREEMENT_INTERFACE -- 4</w:t>
      </w:r>
    </w:p>
    <w:p w:rsidR="000210FE" w:rsidRDefault="000210FE" w:rsidP="003914ED">
      <w:pPr>
        <w:pStyle w:val="StyleCodecLeft025"/>
      </w:pPr>
      <w:r>
        <w:t xml:space="preserve">    NCRYPT_SECRET_AGREEMENT_OPERATION -- 8</w:t>
      </w:r>
    </w:p>
    <w:p w:rsidR="000210FE" w:rsidRDefault="000210FE" w:rsidP="003914ED">
      <w:pPr>
        <w:pStyle w:val="StyleCodecLeft025"/>
      </w:pPr>
      <w:r>
        <w:t xml:space="preserve">    NCRYPT_SIGNATURE_OPERATION -- 10 (16)</w:t>
      </w:r>
    </w:p>
    <w:p w:rsidR="000210FE" w:rsidRDefault="000210FE" w:rsidP="003914ED">
      <w:pPr>
        <w:pStyle w:val="StyleCodecLeft025"/>
      </w:pPr>
      <w:r>
        <w:t xml:space="preserve">   ECDH</w:t>
      </w:r>
      <w:r w:rsidRPr="000210FE">
        <w:rPr>
          <w:u w:val="single"/>
        </w:rPr>
        <w:t xml:space="preserve"> </w:t>
      </w:r>
      <w:r>
        <w:t>P521</w:t>
      </w:r>
    </w:p>
    <w:p w:rsidR="000210FE" w:rsidRDefault="000210FE" w:rsidP="003914ED">
      <w:pPr>
        <w:pStyle w:val="StyleCodecLeft025"/>
      </w:pPr>
      <w:r>
        <w:t xml:space="preserve">    BCRYPT_SECRET_AGREEMENT_INTERFACE -- 4</w:t>
      </w:r>
    </w:p>
    <w:p w:rsidR="000210FE" w:rsidRDefault="000210FE" w:rsidP="003914ED">
      <w:pPr>
        <w:pStyle w:val="StyleCodecLeft025"/>
      </w:pPr>
      <w:r>
        <w:t xml:space="preserve">    NCRYPT_SECRET_AGREEMENT_OPERATION -- 8</w:t>
      </w:r>
    </w:p>
    <w:p w:rsidR="000210FE" w:rsidRDefault="000210FE" w:rsidP="003914ED">
      <w:pPr>
        <w:pStyle w:val="StyleCodecLeft025"/>
      </w:pPr>
      <w:r>
        <w:t xml:space="preserve">    NCRYPT_SIGNATURE_OPERATION -- 10 (16)</w:t>
      </w:r>
    </w:p>
    <w:p w:rsidR="00FE36C2" w:rsidRDefault="000D72B5" w:rsidP="000210FE">
      <w:pPr>
        <w:pStyle w:val="NumberedList1"/>
      </w:pPr>
      <w:r>
        <w:t xml:space="preserve">To actually configure the CNG key provider, </w:t>
      </w:r>
      <w:r w:rsidR="00373D1A">
        <w:t xml:space="preserve">carry out </w:t>
      </w:r>
      <w:r>
        <w:t>the following commands</w:t>
      </w:r>
      <w:r w:rsidR="002E078F">
        <w:t>,</w:t>
      </w:r>
      <w:r>
        <w:t xml:space="preserve"> for example</w:t>
      </w:r>
      <w:r w:rsidR="00FE36C2">
        <w:t>:</w:t>
      </w:r>
    </w:p>
    <w:p w:rsidR="00BE1F1C" w:rsidRDefault="00BE1F1C" w:rsidP="003914ED">
      <w:pPr>
        <w:pStyle w:val="StyleCodecLeft025"/>
      </w:pPr>
      <w:r>
        <w:t>certutil -setreg ca\EncrpytionCSP\Provider "</w:t>
      </w:r>
      <w:r w:rsidR="000D72B5" w:rsidRPr="000D72B5">
        <w:t>Microsoft Software Key Storage Provider</w:t>
      </w:r>
      <w:r>
        <w:t>"</w:t>
      </w:r>
    </w:p>
    <w:p w:rsidR="00FE36C2" w:rsidRDefault="00FE36C2" w:rsidP="002B18D2">
      <w:pPr>
        <w:pStyle w:val="StyleCodecFirstline025"/>
      </w:pPr>
      <w:r>
        <w:t>certutil -setreg ca\EncrpytionCSP\ProviderType 0x0</w:t>
      </w:r>
    </w:p>
    <w:p w:rsidR="000210FE" w:rsidRDefault="000210FE" w:rsidP="002B18D2">
      <w:pPr>
        <w:pStyle w:val="StyleCodecFirstline025"/>
      </w:pPr>
      <w:r>
        <w:t xml:space="preserve">certutil -setreg ca\EncrpytionCSP\KeySize </w:t>
      </w:r>
      <w:r w:rsidR="008225CE">
        <w:t>256</w:t>
      </w:r>
    </w:p>
    <w:p w:rsidR="00FE36C2" w:rsidRDefault="00FE36C2" w:rsidP="002B18D2">
      <w:pPr>
        <w:pStyle w:val="StyleCodecFirstline025"/>
      </w:pPr>
      <w:r>
        <w:t>certutil -setreg ca\EncrpytionCSP\CNGPublicKeyAlgorithm "ECDH</w:t>
      </w:r>
      <w:r w:rsidRPr="00357024">
        <w:rPr>
          <w:rFonts w:cs="Courier New"/>
          <w:u w:val="single"/>
        </w:rPr>
        <w:t xml:space="preserve"> </w:t>
      </w:r>
      <w:r w:rsidRPr="009935FF">
        <w:t>P256</w:t>
      </w:r>
      <w:r>
        <w:t>"</w:t>
      </w:r>
    </w:p>
    <w:p w:rsidR="00FE36C2" w:rsidRDefault="00FE36C2" w:rsidP="00FE36C2">
      <w:pPr>
        <w:ind w:left="360"/>
      </w:pPr>
      <w:r w:rsidRPr="00357024">
        <w:t>The</w:t>
      </w:r>
      <w:r>
        <w:t xml:space="preserve"> ProviderType equals NULL indicates that a CNG algorithm is used instead of a classic algorithm.</w:t>
      </w:r>
    </w:p>
    <w:p w:rsidR="00FE36C2" w:rsidRDefault="00FE36C2" w:rsidP="00FE36C2">
      <w:pPr>
        <w:pStyle w:val="NumberedList1"/>
      </w:pPr>
      <w:r>
        <w:t xml:space="preserve">To verify your change, </w:t>
      </w:r>
      <w:r w:rsidR="00373D1A">
        <w:t xml:space="preserve">type </w:t>
      </w:r>
      <w:r>
        <w:t>the following command at a command-line</w:t>
      </w:r>
      <w:r w:rsidR="00C0500E">
        <w:t xml:space="preserve"> prompt.</w:t>
      </w:r>
    </w:p>
    <w:p w:rsidR="00FE36C2" w:rsidRPr="0000314D" w:rsidRDefault="00FE36C2" w:rsidP="002B18D2">
      <w:pPr>
        <w:pStyle w:val="StyleCodecFirstline025"/>
      </w:pPr>
      <w:r>
        <w:t xml:space="preserve">certutil </w:t>
      </w:r>
      <w:r w:rsidRPr="0000314D">
        <w:t>-cainfo xchg</w:t>
      </w:r>
    </w:p>
    <w:p w:rsidR="00FE36C2" w:rsidRPr="00357024" w:rsidRDefault="00FE36C2" w:rsidP="00FE36C2">
      <w:pPr>
        <w:ind w:left="360"/>
      </w:pPr>
      <w:r>
        <w:t>The command will show you the current key exchange certificate or will generate a new one if none is available.</w:t>
      </w:r>
    </w:p>
    <w:p w:rsidR="00FE36C2" w:rsidRDefault="00FE36C2" w:rsidP="00B542C5">
      <w:pPr>
        <w:pStyle w:val="Heading5"/>
      </w:pPr>
      <w:bookmarkStart w:id="102" w:name="_Ref132111077"/>
      <w:bookmarkStart w:id="103" w:name="_Ref132786984"/>
      <w:bookmarkStart w:id="104" w:name="_Ref132871243"/>
      <w:r>
        <w:lastRenderedPageBreak/>
        <w:t xml:space="preserve">Changing the </w:t>
      </w:r>
      <w:r w:rsidR="00C0500E">
        <w:t>K</w:t>
      </w:r>
      <w:r>
        <w:t xml:space="preserve">ey </w:t>
      </w:r>
      <w:r w:rsidR="00C0500E">
        <w:t>A</w:t>
      </w:r>
      <w:r>
        <w:t xml:space="preserve">rchival </w:t>
      </w:r>
      <w:r w:rsidR="00C0500E">
        <w:t>A</w:t>
      </w:r>
      <w:r>
        <w:t>lgorithm for the C</w:t>
      </w:r>
      <w:r w:rsidR="00C0500E">
        <w:t>A</w:t>
      </w:r>
      <w:bookmarkEnd w:id="103"/>
      <w:bookmarkEnd w:id="104"/>
    </w:p>
    <w:p w:rsidR="00FE36C2" w:rsidRDefault="009D29DB" w:rsidP="00FE36C2">
      <w:r>
        <w:t xml:space="preserve">In </w:t>
      </w:r>
      <w:r w:rsidR="00CE22D5">
        <w:t>Windows Server Longhorn</w:t>
      </w:r>
      <w:r w:rsidR="00FE36C2">
        <w:t>, you can also change the algorithm that is used to protect archived keys. As documented in the "</w:t>
      </w:r>
      <w:r w:rsidR="00FE36C2" w:rsidRPr="009E635A">
        <w:t>Key Archival and Management in Windows Server 2003</w:t>
      </w:r>
      <w:r w:rsidR="00FE36C2">
        <w:t xml:space="preserve">" </w:t>
      </w:r>
      <w:r w:rsidR="00156E5D">
        <w:t>document</w:t>
      </w:r>
      <w:r w:rsidR="00FE36C2">
        <w:t>, the C</w:t>
      </w:r>
      <w:r>
        <w:t>A</w:t>
      </w:r>
      <w:r w:rsidR="00FE36C2">
        <w:t xml:space="preserve"> generates a</w:t>
      </w:r>
      <w:r w:rsidR="00766C52">
        <w:t>n</w:t>
      </w:r>
      <w:r w:rsidR="00FE36C2">
        <w:t xml:space="preserve"> </w:t>
      </w:r>
      <w:r w:rsidR="00766C52">
        <w:t xml:space="preserve">individual </w:t>
      </w:r>
      <w:r w:rsidR="00FE36C2">
        <w:t xml:space="preserve">symmetric key for every archived key. This key is encrypted with one or many </w:t>
      </w:r>
      <w:r>
        <w:t>KRA</w:t>
      </w:r>
      <w:r w:rsidR="00FE36C2">
        <w:t xml:space="preserve"> public keys.</w:t>
      </w:r>
    </w:p>
    <w:p w:rsidR="00FE36C2" w:rsidRDefault="00FE36C2" w:rsidP="00FE36C2">
      <w:r>
        <w:t xml:space="preserve">Generally, you can change the algorithm that is used for key archival to a classic or to </w:t>
      </w:r>
      <w:r w:rsidR="007E44A5">
        <w:t xml:space="preserve">a </w:t>
      </w:r>
      <w:r w:rsidR="00362E73">
        <w:t>S</w:t>
      </w:r>
      <w:r w:rsidR="00274017">
        <w:t>uite-</w:t>
      </w:r>
      <w:r w:rsidR="00362E73">
        <w:t>B</w:t>
      </w:r>
      <w:r w:rsidR="00274017">
        <w:t xml:space="preserve"> algorithm</w:t>
      </w:r>
      <w:r>
        <w:t xml:space="preserve">. Depending on the provider, different registry values in the </w:t>
      </w:r>
      <w:r w:rsidRPr="00ED5FD8">
        <w:t>HKL</w:t>
      </w:r>
      <w:r>
        <w:t>M\SYSTEM\CurrentControlSet</w:t>
      </w:r>
      <w:r w:rsidRPr="00ED5FD8">
        <w:t>\Se</w:t>
      </w:r>
      <w:r>
        <w:t>rvices\CertSvc\Configuration\{CAname}</w:t>
      </w:r>
      <w:r w:rsidRPr="00ED5FD8">
        <w:t>\</w:t>
      </w:r>
      <w:r>
        <w:t>Encryptions</w:t>
      </w:r>
      <w:r w:rsidRPr="00ED5FD8">
        <w:t>CSP</w:t>
      </w:r>
      <w:r>
        <w:t xml:space="preserve"> registry key are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2712"/>
        <w:gridCol w:w="2712"/>
        <w:tblGridChange w:id="105">
          <w:tblGrid>
            <w:gridCol w:w="2712"/>
            <w:gridCol w:w="2712"/>
            <w:gridCol w:w="2712"/>
          </w:tblGrid>
        </w:tblGridChange>
      </w:tblGrid>
      <w:tr w:rsidR="00FE36C2">
        <w:tc>
          <w:tcPr>
            <w:tcW w:w="2712" w:type="dxa"/>
            <w:shd w:val="clear" w:color="auto" w:fill="E6E6E6"/>
          </w:tcPr>
          <w:p w:rsidR="00FE36C2" w:rsidRDefault="00FE36C2" w:rsidP="00012B71">
            <w:pPr>
              <w:spacing w:before="0" w:after="0" w:line="240" w:lineRule="auto"/>
            </w:pPr>
          </w:p>
        </w:tc>
        <w:tc>
          <w:tcPr>
            <w:tcW w:w="2712" w:type="dxa"/>
            <w:shd w:val="clear" w:color="auto" w:fill="E6E6E6"/>
          </w:tcPr>
          <w:p w:rsidR="00FE36C2" w:rsidRDefault="00FE36C2" w:rsidP="00012B71">
            <w:pPr>
              <w:spacing w:before="0" w:after="0" w:line="240" w:lineRule="auto"/>
            </w:pPr>
            <w:r>
              <w:t xml:space="preserve">Classic CAPI1 </w:t>
            </w:r>
            <w:r w:rsidR="007E44A5">
              <w:t>P</w:t>
            </w:r>
            <w:r>
              <w:t>rovider</w:t>
            </w:r>
          </w:p>
        </w:tc>
        <w:tc>
          <w:tcPr>
            <w:tcW w:w="2712" w:type="dxa"/>
            <w:shd w:val="clear" w:color="auto" w:fill="E6E6E6"/>
          </w:tcPr>
          <w:p w:rsidR="00FE36C2" w:rsidRDefault="00FE36C2" w:rsidP="00012B71">
            <w:pPr>
              <w:spacing w:before="0" w:after="0" w:line="240" w:lineRule="auto"/>
            </w:pPr>
            <w:r>
              <w:t xml:space="preserve">CNG </w:t>
            </w:r>
            <w:r w:rsidR="007E44A5">
              <w:t>P</w:t>
            </w:r>
            <w:r>
              <w:t>rovider</w:t>
            </w:r>
          </w:p>
        </w:tc>
      </w:tr>
      <w:tr w:rsidR="00FE36C2">
        <w:tc>
          <w:tcPr>
            <w:tcW w:w="2712" w:type="dxa"/>
          </w:tcPr>
          <w:p w:rsidR="00FE36C2" w:rsidRDefault="00FE36C2" w:rsidP="00012B71">
            <w:pPr>
              <w:spacing w:before="0" w:after="0" w:line="240" w:lineRule="auto"/>
            </w:pPr>
            <w:r>
              <w:t>Provider</w:t>
            </w:r>
          </w:p>
        </w:tc>
        <w:tc>
          <w:tcPr>
            <w:tcW w:w="2712" w:type="dxa"/>
          </w:tcPr>
          <w:p w:rsidR="00FE36C2" w:rsidRDefault="00FE36C2" w:rsidP="00012B71">
            <w:pPr>
              <w:spacing w:before="0" w:after="0" w:line="240" w:lineRule="auto"/>
              <w:jc w:val="center"/>
            </w:pPr>
            <w:r>
              <w:t>Name of the provider</w:t>
            </w:r>
          </w:p>
        </w:tc>
        <w:tc>
          <w:tcPr>
            <w:tcW w:w="2712" w:type="dxa"/>
          </w:tcPr>
          <w:p w:rsidR="00FE36C2" w:rsidRDefault="00FE36C2" w:rsidP="00012B71">
            <w:pPr>
              <w:spacing w:before="0" w:after="0" w:line="240" w:lineRule="auto"/>
              <w:jc w:val="center"/>
            </w:pPr>
            <w:r>
              <w:t>Name of the provider</w:t>
            </w:r>
          </w:p>
        </w:tc>
      </w:tr>
      <w:tr w:rsidR="00FE36C2">
        <w:tc>
          <w:tcPr>
            <w:tcW w:w="2712" w:type="dxa"/>
          </w:tcPr>
          <w:p w:rsidR="00FE36C2" w:rsidRDefault="00FE36C2" w:rsidP="00012B71">
            <w:pPr>
              <w:spacing w:before="0" w:after="0" w:line="240" w:lineRule="auto"/>
            </w:pPr>
            <w:r>
              <w:t>ProviderType</w:t>
            </w:r>
          </w:p>
        </w:tc>
        <w:tc>
          <w:tcPr>
            <w:tcW w:w="2712" w:type="dxa"/>
          </w:tcPr>
          <w:p w:rsidR="00FE36C2" w:rsidRDefault="00FE36C2" w:rsidP="00012B71">
            <w:pPr>
              <w:spacing w:before="0" w:after="0" w:line="240" w:lineRule="auto"/>
              <w:jc w:val="center"/>
            </w:pPr>
            <w:r>
              <w:t>Provider ID</w:t>
            </w:r>
          </w:p>
        </w:tc>
        <w:tc>
          <w:tcPr>
            <w:tcW w:w="2712" w:type="dxa"/>
          </w:tcPr>
          <w:p w:rsidR="00FE36C2" w:rsidRDefault="00FE36C2" w:rsidP="00012B71">
            <w:pPr>
              <w:spacing w:before="0" w:after="0" w:line="240" w:lineRule="auto"/>
              <w:jc w:val="center"/>
            </w:pPr>
            <w:r>
              <w:t>0x0</w:t>
            </w:r>
          </w:p>
        </w:tc>
      </w:tr>
      <w:tr w:rsidR="00FE36C2">
        <w:tc>
          <w:tcPr>
            <w:tcW w:w="2712" w:type="dxa"/>
          </w:tcPr>
          <w:p w:rsidR="00FE36C2" w:rsidRDefault="00FE36C2" w:rsidP="00012B71">
            <w:pPr>
              <w:spacing w:before="0" w:after="0" w:line="240" w:lineRule="auto"/>
            </w:pPr>
            <w:r>
              <w:t>KeySize</w:t>
            </w:r>
          </w:p>
        </w:tc>
        <w:tc>
          <w:tcPr>
            <w:tcW w:w="2712" w:type="dxa"/>
          </w:tcPr>
          <w:p w:rsidR="00FE36C2" w:rsidRDefault="00FE36C2" w:rsidP="00012B71">
            <w:pPr>
              <w:spacing w:before="0" w:after="0" w:line="240" w:lineRule="auto"/>
              <w:jc w:val="center"/>
            </w:pPr>
            <w:r>
              <w:t>Hash algorithm ID</w:t>
            </w:r>
          </w:p>
        </w:tc>
        <w:tc>
          <w:tcPr>
            <w:tcW w:w="2712" w:type="dxa"/>
          </w:tcPr>
          <w:p w:rsidR="00FE36C2" w:rsidRDefault="00FE36C2" w:rsidP="00012B71">
            <w:pPr>
              <w:spacing w:before="0" w:after="0" w:line="240" w:lineRule="auto"/>
              <w:jc w:val="center"/>
            </w:pPr>
            <w:r>
              <w:t>unused</w:t>
            </w:r>
          </w:p>
        </w:tc>
      </w:tr>
      <w:tr w:rsidR="00FE36C2">
        <w:tc>
          <w:tcPr>
            <w:tcW w:w="2712" w:type="dxa"/>
          </w:tcPr>
          <w:p w:rsidR="00FE36C2" w:rsidRDefault="00FE36C2" w:rsidP="00012B71">
            <w:pPr>
              <w:spacing w:before="0" w:after="0" w:line="240" w:lineRule="auto"/>
            </w:pPr>
            <w:r>
              <w:t>CNGEncryptionAlgorithm</w:t>
            </w:r>
          </w:p>
        </w:tc>
        <w:tc>
          <w:tcPr>
            <w:tcW w:w="2712" w:type="dxa"/>
          </w:tcPr>
          <w:p w:rsidR="00FE36C2" w:rsidRDefault="00FE36C2" w:rsidP="00012B71">
            <w:pPr>
              <w:spacing w:before="0" w:after="0" w:line="240" w:lineRule="auto"/>
              <w:jc w:val="center"/>
            </w:pPr>
            <w:r>
              <w:t>Unused</w:t>
            </w:r>
          </w:p>
        </w:tc>
        <w:tc>
          <w:tcPr>
            <w:tcW w:w="2712" w:type="dxa"/>
          </w:tcPr>
          <w:p w:rsidR="00FE36C2" w:rsidRDefault="00FE36C2" w:rsidP="00012B71">
            <w:pPr>
              <w:spacing w:before="0" w:after="0" w:line="240" w:lineRule="auto"/>
              <w:jc w:val="center"/>
            </w:pPr>
            <w:r>
              <w:t>Algorithm name</w:t>
            </w:r>
          </w:p>
        </w:tc>
      </w:tr>
      <w:tr w:rsidR="00FE36C2">
        <w:tc>
          <w:tcPr>
            <w:tcW w:w="2712" w:type="dxa"/>
          </w:tcPr>
          <w:p w:rsidR="00FE36C2" w:rsidRDefault="00FE36C2" w:rsidP="00012B71">
            <w:pPr>
              <w:spacing w:before="0" w:after="0" w:line="240" w:lineRule="auto"/>
            </w:pPr>
            <w:r>
              <w:t>SymmetricKeySize</w:t>
            </w:r>
          </w:p>
        </w:tc>
        <w:tc>
          <w:tcPr>
            <w:tcW w:w="2712" w:type="dxa"/>
          </w:tcPr>
          <w:p w:rsidR="00FE36C2" w:rsidRDefault="00FE36C2" w:rsidP="00012B71">
            <w:pPr>
              <w:spacing w:before="0" w:after="0" w:line="240" w:lineRule="auto"/>
              <w:jc w:val="center"/>
            </w:pPr>
            <w:r>
              <w:t>Unused</w:t>
            </w:r>
          </w:p>
        </w:tc>
        <w:tc>
          <w:tcPr>
            <w:tcW w:w="2712" w:type="dxa"/>
          </w:tcPr>
          <w:p w:rsidR="00FE36C2" w:rsidRDefault="00FE36C2" w:rsidP="00012B71">
            <w:pPr>
              <w:spacing w:before="0" w:after="0" w:line="240" w:lineRule="auto"/>
              <w:jc w:val="center"/>
            </w:pPr>
            <w:r>
              <w:t>KeySize</w:t>
            </w:r>
          </w:p>
        </w:tc>
      </w:tr>
    </w:tbl>
    <w:p w:rsidR="00FE36C2" w:rsidRPr="007E44A5" w:rsidRDefault="007E44A5" w:rsidP="00FE36C2">
      <w:pPr>
        <w:rPr>
          <w:b/>
        </w:rPr>
      </w:pPr>
      <w:r w:rsidRPr="007E44A5">
        <w:rPr>
          <w:b/>
        </w:rPr>
        <w:t>T</w:t>
      </w:r>
      <w:r w:rsidR="00FE36C2" w:rsidRPr="007E44A5">
        <w:rPr>
          <w:b/>
        </w:rPr>
        <w:t xml:space="preserve">o </w:t>
      </w:r>
      <w:r w:rsidR="00E86302" w:rsidRPr="007E44A5">
        <w:rPr>
          <w:b/>
        </w:rPr>
        <w:t>create</w:t>
      </w:r>
      <w:r w:rsidR="00FE36C2" w:rsidRPr="007E44A5">
        <w:rPr>
          <w:b/>
        </w:rPr>
        <w:t xml:space="preserve"> the symmetric key algorithm </w:t>
      </w:r>
      <w:r w:rsidR="00E86302" w:rsidRPr="007E44A5">
        <w:rPr>
          <w:b/>
        </w:rPr>
        <w:t xml:space="preserve">with </w:t>
      </w:r>
      <w:r w:rsidR="00FE36C2" w:rsidRPr="007E44A5">
        <w:rPr>
          <w:b/>
        </w:rPr>
        <w:t xml:space="preserve">a classic </w:t>
      </w:r>
      <w:r w:rsidR="00286AE6" w:rsidRPr="007E44A5">
        <w:rPr>
          <w:b/>
        </w:rPr>
        <w:t xml:space="preserve">CAPI1 </w:t>
      </w:r>
      <w:r w:rsidR="00FE36C2" w:rsidRPr="007E44A5">
        <w:rPr>
          <w:b/>
        </w:rPr>
        <w:t>provider</w:t>
      </w:r>
    </w:p>
    <w:p w:rsidR="00FE36C2" w:rsidRDefault="00FE36C2" w:rsidP="00FE36C2">
      <w:pPr>
        <w:pStyle w:val="NumberedList1"/>
        <w:numPr>
          <w:ilvl w:val="0"/>
          <w:numId w:val="33"/>
        </w:numPr>
      </w:pPr>
      <w:r>
        <w:t>Log</w:t>
      </w:r>
      <w:r w:rsidR="007E44A5">
        <w:t xml:space="preserve"> </w:t>
      </w:r>
      <w:r>
        <w:t xml:space="preserve">on to the </w:t>
      </w:r>
      <w:r w:rsidR="00CE22D5">
        <w:t xml:space="preserve">Windows Server “Longhorn” </w:t>
      </w:r>
      <w:r>
        <w:t>C</w:t>
      </w:r>
      <w:r w:rsidR="007E44A5">
        <w:t>A</w:t>
      </w:r>
      <w:r>
        <w:t xml:space="preserve"> with local administrator permissions</w:t>
      </w:r>
      <w:r w:rsidR="007E44A5">
        <w:t>.</w:t>
      </w:r>
    </w:p>
    <w:p w:rsidR="00FE36C2" w:rsidRDefault="00FE36C2" w:rsidP="00FE36C2">
      <w:pPr>
        <w:pStyle w:val="NumberedList1"/>
      </w:pPr>
      <w:r>
        <w:t xml:space="preserve">Determine the information about the </w:t>
      </w:r>
      <w:r w:rsidR="00286AE6">
        <w:t>provider</w:t>
      </w:r>
      <w:r>
        <w:t xml:space="preserve"> that is currently </w:t>
      </w:r>
      <w:r w:rsidR="00286AE6">
        <w:t>in use</w:t>
      </w:r>
      <w:r w:rsidR="00910DC7">
        <w:t xml:space="preserve"> </w:t>
      </w:r>
      <w:r w:rsidR="002424B4">
        <w:t xml:space="preserve">by </w:t>
      </w:r>
      <w:r w:rsidR="00910DC7">
        <w:t>using</w:t>
      </w:r>
      <w:r w:rsidR="002424B4">
        <w:t xml:space="preserve"> the following command.</w:t>
      </w:r>
    </w:p>
    <w:p w:rsidR="00FE36C2" w:rsidRDefault="00FE36C2" w:rsidP="002B18D2">
      <w:pPr>
        <w:pStyle w:val="StyleCodecFirstline025"/>
      </w:pPr>
      <w:r>
        <w:t>certutil -v -getreg ca\EncryptionCPS</w:t>
      </w:r>
      <w:r w:rsidR="00286AE6">
        <w:t>\Provider</w:t>
      </w:r>
    </w:p>
    <w:p w:rsidR="00286AE6" w:rsidRDefault="00943BC0" w:rsidP="00286AE6">
      <w:pPr>
        <w:pStyle w:val="NumberedList1"/>
      </w:pPr>
      <w:r>
        <w:t>List</w:t>
      </w:r>
      <w:r w:rsidR="00286AE6">
        <w:t xml:space="preserve"> the certificate service providers that are available on your computer </w:t>
      </w:r>
      <w:r w:rsidR="00367549">
        <w:t xml:space="preserve">by using </w:t>
      </w:r>
      <w:r w:rsidR="00286AE6">
        <w:t>the following command</w:t>
      </w:r>
      <w:r w:rsidR="00910DC7">
        <w:t>.</w:t>
      </w:r>
    </w:p>
    <w:p w:rsidR="00286AE6" w:rsidRDefault="00286AE6" w:rsidP="002B18D2">
      <w:pPr>
        <w:pStyle w:val="StyleCodecFirstline025"/>
      </w:pPr>
      <w:r>
        <w:t>certutil -v -csplist &gt; csp.txt</w:t>
      </w:r>
    </w:p>
    <w:p w:rsidR="00286AE6" w:rsidRDefault="00286AE6" w:rsidP="00286AE6">
      <w:pPr>
        <w:pStyle w:val="NumberedList1"/>
      </w:pPr>
      <w:r w:rsidRPr="009876F9">
        <w:t>Use Notepad to open the csp.txt fi</w:t>
      </w:r>
      <w:r>
        <w:t>le. Search for the provider name that you have determined in step 2.</w:t>
      </w:r>
    </w:p>
    <w:p w:rsidR="00286AE6" w:rsidRDefault="00286AE6" w:rsidP="00FE36C2">
      <w:pPr>
        <w:pStyle w:val="NumberedList1"/>
      </w:pPr>
      <w:r>
        <w:t xml:space="preserve">Under </w:t>
      </w:r>
      <w:r w:rsidR="00910DC7" w:rsidRPr="00910DC7">
        <w:rPr>
          <w:b/>
        </w:rPr>
        <w:t>P</w:t>
      </w:r>
      <w:r w:rsidRPr="00910DC7">
        <w:rPr>
          <w:b/>
        </w:rPr>
        <w:t>rovider</w:t>
      </w:r>
      <w:r>
        <w:t xml:space="preserve">, select an algorithm that </w:t>
      </w:r>
      <w:r w:rsidRPr="00910DC7">
        <w:t xml:space="preserve">has </w:t>
      </w:r>
      <w:r w:rsidRPr="00910DC7">
        <w:rPr>
          <w:rStyle w:val="Italic"/>
          <w:b/>
          <w:i w:val="0"/>
        </w:rPr>
        <w:t>ALG_CLASS_DATA_ENCRYPT</w:t>
      </w:r>
      <w:r w:rsidRPr="00910DC7">
        <w:t xml:space="preserve"> as </w:t>
      </w:r>
      <w:r w:rsidRPr="00910DC7">
        <w:rPr>
          <w:rStyle w:val="Italic"/>
          <w:b/>
          <w:i w:val="0"/>
        </w:rPr>
        <w:t>Algorithm Class</w:t>
      </w:r>
      <w:r>
        <w:t xml:space="preserve">. If your currently configured provider is the </w:t>
      </w:r>
      <w:r w:rsidRPr="00910DC7">
        <w:rPr>
          <w:rStyle w:val="Italic"/>
          <w:b/>
          <w:i w:val="0"/>
        </w:rPr>
        <w:t>Microsoft Enhanced RSA and AES Cryptographic Provider</w:t>
      </w:r>
      <w:r w:rsidR="00910DC7" w:rsidRPr="00910DC7">
        <w:rPr>
          <w:rStyle w:val="Italic"/>
          <w:i w:val="0"/>
        </w:rPr>
        <w:t>,</w:t>
      </w:r>
      <w:r>
        <w:t xml:space="preserve"> for example, you would have a choice between the</w:t>
      </w:r>
      <w:r w:rsidR="00910DC7">
        <w:t xml:space="preserve"> following </w:t>
      </w:r>
      <w:r>
        <w:t>algorithms</w:t>
      </w:r>
      <w:r w:rsidR="00910DC7">
        <w:t>.</w:t>
      </w:r>
    </w:p>
    <w:p w:rsidR="00286AE6" w:rsidRDefault="00286AE6" w:rsidP="003914ED">
      <w:pPr>
        <w:pStyle w:val="StyleCodecLeft025"/>
      </w:pPr>
      <w:r>
        <w:t>Provider Name: Microsoft Enhanced RSA and AES Cryptographic Provider</w:t>
      </w:r>
    </w:p>
    <w:p w:rsidR="00286AE6" w:rsidRDefault="00286AE6" w:rsidP="003914ED">
      <w:pPr>
        <w:pStyle w:val="StyleCodecLeft025"/>
      </w:pPr>
      <w:r>
        <w:t>Provider Type: 24 - PROV_RSA_AES</w:t>
      </w:r>
    </w:p>
    <w:p w:rsidR="00286AE6" w:rsidRDefault="00286AE6" w:rsidP="003914ED">
      <w:pPr>
        <w:pStyle w:val="StyleCodecLeft025"/>
      </w:pPr>
      <w:r>
        <w:t xml:space="preserve">  RC2 (RSA Data Security's RC2)</w:t>
      </w:r>
    </w:p>
    <w:p w:rsidR="00286AE6" w:rsidRDefault="00286AE6" w:rsidP="003914ED">
      <w:pPr>
        <w:pStyle w:val="StyleCodecLeft025"/>
      </w:pPr>
      <w:r>
        <w:t xml:space="preserve">    dwDefaultLen=128 dwMinLen=40 dwMaxLen=128</w:t>
      </w:r>
    </w:p>
    <w:p w:rsidR="00286AE6" w:rsidRDefault="00286AE6" w:rsidP="003914ED">
      <w:pPr>
        <w:pStyle w:val="StyleCodecLeft025"/>
      </w:pPr>
      <w:r>
        <w:t xml:space="preserve">    CALG_RC2</w:t>
      </w:r>
    </w:p>
    <w:p w:rsidR="00286AE6" w:rsidRDefault="00286AE6" w:rsidP="003914ED">
      <w:pPr>
        <w:pStyle w:val="StyleCodecLeft025"/>
      </w:pPr>
      <w:r>
        <w:t xml:space="preserve">    Algorithm Class: 0x6000(3) ALG_CLASS_DATA_ENCRYPT</w:t>
      </w:r>
    </w:p>
    <w:p w:rsidR="00286AE6" w:rsidRPr="00286AE6" w:rsidRDefault="00286AE6" w:rsidP="003914ED">
      <w:pPr>
        <w:pStyle w:val="StyleCodecLeft025"/>
        <w:rPr>
          <w:lang w:val="de-DE"/>
        </w:rPr>
      </w:pPr>
      <w:r>
        <w:t xml:space="preserve">    </w:t>
      </w:r>
      <w:r w:rsidRPr="00286AE6">
        <w:rPr>
          <w:lang w:val="de-DE"/>
        </w:rPr>
        <w:t>Algorithm Type: 0x600(3) ALG_TYPE_BLOCK</w:t>
      </w:r>
    </w:p>
    <w:p w:rsidR="00286AE6" w:rsidRDefault="00286AE6" w:rsidP="003914ED">
      <w:pPr>
        <w:pStyle w:val="StyleCodecLeft025"/>
      </w:pPr>
      <w:r w:rsidRPr="00286AE6">
        <w:rPr>
          <w:lang w:val="de-DE"/>
        </w:rPr>
        <w:t xml:space="preserve">    </w:t>
      </w:r>
      <w:r>
        <w:t>Algorithm Sub-id: 0x2(2) ALG_SID_RC2</w:t>
      </w:r>
    </w:p>
    <w:p w:rsidR="00286AE6" w:rsidRDefault="00286AE6" w:rsidP="003914ED">
      <w:pPr>
        <w:pStyle w:val="StyleCodecLeft025"/>
      </w:pPr>
      <w:r>
        <w:t xml:space="preserve">  RC4 (RSA Data Security's RC4)</w:t>
      </w:r>
    </w:p>
    <w:p w:rsidR="00286AE6" w:rsidRDefault="00286AE6" w:rsidP="003914ED">
      <w:pPr>
        <w:pStyle w:val="StyleCodecLeft025"/>
      </w:pPr>
      <w:r>
        <w:t xml:space="preserve">    dwDefaultLen=128 dwMinLen=40 dwMaxLen=128</w:t>
      </w:r>
    </w:p>
    <w:p w:rsidR="00286AE6" w:rsidRDefault="00286AE6" w:rsidP="003914ED">
      <w:pPr>
        <w:pStyle w:val="StyleCodecLeft025"/>
      </w:pPr>
      <w:r>
        <w:t xml:space="preserve">    CALG_RC4</w:t>
      </w:r>
    </w:p>
    <w:p w:rsidR="00286AE6" w:rsidRDefault="00286AE6" w:rsidP="003914ED">
      <w:pPr>
        <w:pStyle w:val="StyleCodecLeft025"/>
      </w:pPr>
      <w:r>
        <w:t xml:space="preserve">    Algorithm Class: 0x6000(3) ALG_CLASS_DATA_ENCRYPT</w:t>
      </w:r>
    </w:p>
    <w:p w:rsidR="00286AE6" w:rsidRDefault="00286AE6" w:rsidP="003914ED">
      <w:pPr>
        <w:pStyle w:val="StyleCodecLeft025"/>
      </w:pPr>
      <w:r>
        <w:t xml:space="preserve">    Algorithm Type: 0x800(4) ALG_TYPE_STREAM</w:t>
      </w:r>
    </w:p>
    <w:p w:rsidR="00286AE6" w:rsidRDefault="00286AE6" w:rsidP="003914ED">
      <w:pPr>
        <w:pStyle w:val="StyleCodecLeft025"/>
      </w:pPr>
      <w:r>
        <w:lastRenderedPageBreak/>
        <w:t xml:space="preserve">    Algorithm Sub-id: 0x1(1) ALG_SID_RC4</w:t>
      </w:r>
    </w:p>
    <w:p w:rsidR="00286AE6" w:rsidRPr="00F30A10" w:rsidRDefault="00286AE6" w:rsidP="003914ED">
      <w:pPr>
        <w:pStyle w:val="StyleCodecLeft025"/>
      </w:pPr>
      <w:r>
        <w:t xml:space="preserve">  </w:t>
      </w:r>
      <w:r w:rsidRPr="00F30A10">
        <w:t>DES (Data Encryption Standard (DES))</w:t>
      </w:r>
    </w:p>
    <w:p w:rsidR="00286AE6" w:rsidRDefault="00286AE6" w:rsidP="003914ED">
      <w:pPr>
        <w:pStyle w:val="StyleCodecLeft025"/>
      </w:pPr>
      <w:r w:rsidRPr="00F30A10">
        <w:t xml:space="preserve">    </w:t>
      </w:r>
      <w:r>
        <w:t>dwDefaultLen=56 dwMinLen=56 dwMaxLen=56</w:t>
      </w:r>
    </w:p>
    <w:p w:rsidR="00286AE6" w:rsidRDefault="00286AE6" w:rsidP="003914ED">
      <w:pPr>
        <w:pStyle w:val="StyleCodecLeft025"/>
      </w:pPr>
      <w:r>
        <w:t xml:space="preserve">    CALG_DES</w:t>
      </w:r>
    </w:p>
    <w:p w:rsidR="00286AE6" w:rsidRDefault="00286AE6" w:rsidP="003914ED">
      <w:pPr>
        <w:pStyle w:val="StyleCodecLeft025"/>
      </w:pPr>
      <w:r>
        <w:t xml:space="preserve">    Algorithm Class: 0x6000(3) ALG_CLASS_DATA_ENCRYPT</w:t>
      </w:r>
    </w:p>
    <w:p w:rsidR="00286AE6" w:rsidRPr="00286AE6" w:rsidRDefault="00286AE6" w:rsidP="003914ED">
      <w:pPr>
        <w:pStyle w:val="StyleCodecLeft025"/>
        <w:rPr>
          <w:lang w:val="de-DE"/>
        </w:rPr>
      </w:pPr>
      <w:r>
        <w:t xml:space="preserve">    </w:t>
      </w:r>
      <w:r w:rsidRPr="00286AE6">
        <w:rPr>
          <w:lang w:val="de-DE"/>
        </w:rPr>
        <w:t>Algorithm Type: 0x600(3) ALG_TYPE_BLOCK</w:t>
      </w:r>
    </w:p>
    <w:p w:rsidR="00286AE6" w:rsidRPr="00286AE6" w:rsidRDefault="00286AE6" w:rsidP="003914ED">
      <w:pPr>
        <w:pStyle w:val="StyleCodecLeft025"/>
        <w:rPr>
          <w:lang w:val="de-DE"/>
        </w:rPr>
      </w:pPr>
      <w:r w:rsidRPr="00286AE6">
        <w:rPr>
          <w:lang w:val="de-DE"/>
        </w:rPr>
        <w:t xml:space="preserve">    Algorithm Sub-id: 0x1(1) ALG_SID_DES</w:t>
      </w:r>
    </w:p>
    <w:p w:rsidR="00286AE6" w:rsidRDefault="00286AE6" w:rsidP="003914ED">
      <w:pPr>
        <w:pStyle w:val="StyleCodecLeft025"/>
      </w:pPr>
      <w:r w:rsidRPr="00286AE6">
        <w:rPr>
          <w:lang w:val="de-DE"/>
        </w:rPr>
        <w:t xml:space="preserve">  </w:t>
      </w:r>
      <w:r>
        <w:t>3DES TWO KEY (Two Key Triple DES)</w:t>
      </w:r>
    </w:p>
    <w:p w:rsidR="00286AE6" w:rsidRPr="00F30A10" w:rsidRDefault="00286AE6" w:rsidP="003914ED">
      <w:pPr>
        <w:pStyle w:val="StyleCodecLeft025"/>
        <w:rPr>
          <w:lang w:val="de-DE"/>
        </w:rPr>
      </w:pPr>
      <w:r>
        <w:t xml:space="preserve">    </w:t>
      </w:r>
      <w:r w:rsidRPr="00F30A10">
        <w:rPr>
          <w:lang w:val="de-DE"/>
        </w:rPr>
        <w:t>dwDefaultLen=112 dwMinLen=112 dwMaxLen=112</w:t>
      </w:r>
    </w:p>
    <w:p w:rsidR="00286AE6" w:rsidRPr="00F30A10" w:rsidRDefault="00286AE6" w:rsidP="003914ED">
      <w:pPr>
        <w:pStyle w:val="StyleCodecLeft025"/>
        <w:rPr>
          <w:lang w:val="de-DE"/>
        </w:rPr>
      </w:pPr>
      <w:r w:rsidRPr="00F30A10">
        <w:rPr>
          <w:lang w:val="de-DE"/>
        </w:rPr>
        <w:t xml:space="preserve">    CALG_3DES_112</w:t>
      </w:r>
    </w:p>
    <w:p w:rsidR="00286AE6" w:rsidRDefault="00286AE6" w:rsidP="003914ED">
      <w:pPr>
        <w:pStyle w:val="StyleCodecLeft025"/>
      </w:pPr>
      <w:r w:rsidRPr="00F30A10">
        <w:rPr>
          <w:lang w:val="de-DE"/>
        </w:rPr>
        <w:t xml:space="preserve">    </w:t>
      </w:r>
      <w:r>
        <w:t>Algorithm Class: 0x6000(3) ALG_CLASS_DATA_ENCRYPT</w:t>
      </w:r>
    </w:p>
    <w:p w:rsidR="00286AE6" w:rsidRPr="00286AE6" w:rsidRDefault="00286AE6" w:rsidP="003914ED">
      <w:pPr>
        <w:pStyle w:val="StyleCodecLeft025"/>
        <w:rPr>
          <w:lang w:val="de-DE"/>
        </w:rPr>
      </w:pPr>
      <w:r>
        <w:t xml:space="preserve">    </w:t>
      </w:r>
      <w:r w:rsidRPr="00286AE6">
        <w:rPr>
          <w:lang w:val="de-DE"/>
        </w:rPr>
        <w:t>Algorithm Type: 0x600(3) ALG_TYPE_BLOCK</w:t>
      </w:r>
    </w:p>
    <w:p w:rsidR="00286AE6" w:rsidRPr="00286AE6" w:rsidRDefault="00286AE6" w:rsidP="003914ED">
      <w:pPr>
        <w:pStyle w:val="StyleCodecLeft025"/>
        <w:rPr>
          <w:lang w:val="de-DE"/>
        </w:rPr>
      </w:pPr>
      <w:r w:rsidRPr="00286AE6">
        <w:rPr>
          <w:lang w:val="de-DE"/>
        </w:rPr>
        <w:t xml:space="preserve">    Algorithm Sub-id: 0x9(9) ALG_SID_3DES_112</w:t>
      </w:r>
    </w:p>
    <w:p w:rsidR="00286AE6" w:rsidRDefault="00286AE6" w:rsidP="003914ED">
      <w:pPr>
        <w:pStyle w:val="StyleCodecLeft025"/>
      </w:pPr>
      <w:r w:rsidRPr="00286AE6">
        <w:rPr>
          <w:lang w:val="de-DE"/>
        </w:rPr>
        <w:t xml:space="preserve">  </w:t>
      </w:r>
      <w:r>
        <w:t>3DES (Three Key Triple DES)</w:t>
      </w:r>
    </w:p>
    <w:p w:rsidR="00286AE6" w:rsidRDefault="00286AE6" w:rsidP="003914ED">
      <w:pPr>
        <w:pStyle w:val="StyleCodecLeft025"/>
      </w:pPr>
      <w:r>
        <w:t xml:space="preserve">    dwDefaultLen=168 dwMinLen=168 dwMaxLen=168</w:t>
      </w:r>
    </w:p>
    <w:p w:rsidR="00286AE6" w:rsidRDefault="00286AE6" w:rsidP="003914ED">
      <w:pPr>
        <w:pStyle w:val="StyleCodecLeft025"/>
      </w:pPr>
      <w:r>
        <w:t xml:space="preserve">    CALG_3DES</w:t>
      </w:r>
    </w:p>
    <w:p w:rsidR="00286AE6" w:rsidRDefault="00286AE6" w:rsidP="003914ED">
      <w:pPr>
        <w:pStyle w:val="StyleCodecLeft025"/>
      </w:pPr>
      <w:r>
        <w:t xml:space="preserve">    Algorithm Class: 0x6000(3) ALG_CLASS_DATA_ENCRYPT</w:t>
      </w:r>
    </w:p>
    <w:p w:rsidR="00286AE6" w:rsidRPr="00286AE6" w:rsidRDefault="00286AE6" w:rsidP="003914ED">
      <w:pPr>
        <w:pStyle w:val="StyleCodecLeft025"/>
        <w:rPr>
          <w:lang w:val="de-DE"/>
        </w:rPr>
      </w:pPr>
      <w:r>
        <w:t xml:space="preserve">    </w:t>
      </w:r>
      <w:r w:rsidRPr="00286AE6">
        <w:rPr>
          <w:lang w:val="de-DE"/>
        </w:rPr>
        <w:t>Algorithm Type: 0x600(3) ALG_TYPE_BLOCK</w:t>
      </w:r>
    </w:p>
    <w:p w:rsidR="00286AE6" w:rsidRDefault="00286AE6" w:rsidP="003914ED">
      <w:pPr>
        <w:pStyle w:val="StyleCodecLeft025"/>
        <w:rPr>
          <w:lang w:val="de-DE"/>
        </w:rPr>
      </w:pPr>
      <w:r w:rsidRPr="00286AE6">
        <w:rPr>
          <w:lang w:val="de-DE"/>
        </w:rPr>
        <w:t xml:space="preserve">    Algorithm Sub-id: 0x3(3) ALG_SID_3DES</w:t>
      </w:r>
    </w:p>
    <w:p w:rsidR="00286AE6" w:rsidRPr="00286AE6" w:rsidRDefault="00286AE6" w:rsidP="003914ED">
      <w:pPr>
        <w:pStyle w:val="StyleCodecLeft025"/>
      </w:pPr>
      <w:r w:rsidRPr="00F30A10">
        <w:rPr>
          <w:lang w:val="de-DE"/>
        </w:rPr>
        <w:t xml:space="preserve">  </w:t>
      </w:r>
      <w:r w:rsidRPr="00286AE6">
        <w:t>AES 128 (Advanced Encryption Standard 128-bit)</w:t>
      </w:r>
    </w:p>
    <w:p w:rsidR="00286AE6" w:rsidRPr="00286AE6" w:rsidRDefault="00286AE6" w:rsidP="003914ED">
      <w:pPr>
        <w:pStyle w:val="StyleCodecLeft025"/>
      </w:pPr>
      <w:r w:rsidRPr="00286AE6">
        <w:t xml:space="preserve">    dwDefaultLen=128 dwMinLen=128 dwMaxLen=128</w:t>
      </w:r>
    </w:p>
    <w:p w:rsidR="00286AE6" w:rsidRPr="00286AE6" w:rsidRDefault="00286AE6" w:rsidP="003914ED">
      <w:pPr>
        <w:pStyle w:val="StyleCodecLeft025"/>
      </w:pPr>
      <w:r w:rsidRPr="00286AE6">
        <w:t xml:space="preserve">    CALG_AES_128</w:t>
      </w:r>
    </w:p>
    <w:p w:rsidR="00286AE6" w:rsidRPr="00286AE6" w:rsidRDefault="00286AE6" w:rsidP="003914ED">
      <w:pPr>
        <w:pStyle w:val="StyleCodecLeft025"/>
      </w:pPr>
      <w:r w:rsidRPr="00286AE6">
        <w:t xml:space="preserve">    Algorithm Class: 0x6000(3) ALG_CLASS_DATA_ENCRYPT</w:t>
      </w:r>
    </w:p>
    <w:p w:rsidR="00286AE6" w:rsidRPr="00286AE6" w:rsidRDefault="00286AE6" w:rsidP="003914ED">
      <w:pPr>
        <w:pStyle w:val="StyleCodecLeft025"/>
        <w:rPr>
          <w:lang w:val="de-DE"/>
        </w:rPr>
      </w:pPr>
      <w:r w:rsidRPr="00286AE6">
        <w:t xml:space="preserve">    </w:t>
      </w:r>
      <w:r w:rsidRPr="00286AE6">
        <w:rPr>
          <w:lang w:val="de-DE"/>
        </w:rPr>
        <w:t>Algorithm Type: 0x600(3) ALG_TYPE_BLOCK</w:t>
      </w:r>
    </w:p>
    <w:p w:rsidR="00286AE6" w:rsidRPr="00F75648" w:rsidRDefault="00286AE6" w:rsidP="003914ED">
      <w:pPr>
        <w:pStyle w:val="StyleCodecLeft025"/>
        <w:rPr>
          <w:lang w:val="da-DK"/>
        </w:rPr>
      </w:pPr>
      <w:r w:rsidRPr="00286AE6">
        <w:rPr>
          <w:lang w:val="de-DE"/>
        </w:rPr>
        <w:t xml:space="preserve">    </w:t>
      </w:r>
      <w:r w:rsidRPr="00F75648">
        <w:rPr>
          <w:lang w:val="da-DK"/>
        </w:rPr>
        <w:t>Algorithm Sub-id: 0xe(14) ALG_SID_AES_128</w:t>
      </w:r>
    </w:p>
    <w:p w:rsidR="00286AE6" w:rsidRPr="00286AE6" w:rsidRDefault="00286AE6" w:rsidP="003914ED">
      <w:pPr>
        <w:pStyle w:val="StyleCodecLeft025"/>
      </w:pPr>
      <w:r w:rsidRPr="00F75648">
        <w:rPr>
          <w:lang w:val="da-DK"/>
        </w:rPr>
        <w:t xml:space="preserve">  </w:t>
      </w:r>
      <w:r w:rsidRPr="00286AE6">
        <w:t>AES 192 (Advanced Encryption Standard 192-bit)</w:t>
      </w:r>
    </w:p>
    <w:p w:rsidR="00286AE6" w:rsidRPr="00286AE6" w:rsidRDefault="00286AE6" w:rsidP="003914ED">
      <w:pPr>
        <w:pStyle w:val="StyleCodecLeft025"/>
      </w:pPr>
      <w:r w:rsidRPr="00286AE6">
        <w:t xml:space="preserve">    dwDefaultLen=192 dwMinLen=192 dwMaxLen=192</w:t>
      </w:r>
    </w:p>
    <w:p w:rsidR="00286AE6" w:rsidRPr="00286AE6" w:rsidRDefault="00286AE6" w:rsidP="003914ED">
      <w:pPr>
        <w:pStyle w:val="StyleCodecLeft025"/>
      </w:pPr>
      <w:r w:rsidRPr="00286AE6">
        <w:t xml:space="preserve">    CALG_AES_192</w:t>
      </w:r>
    </w:p>
    <w:p w:rsidR="00286AE6" w:rsidRPr="00286AE6" w:rsidRDefault="00286AE6" w:rsidP="003914ED">
      <w:pPr>
        <w:pStyle w:val="StyleCodecLeft025"/>
      </w:pPr>
      <w:r w:rsidRPr="00286AE6">
        <w:t xml:space="preserve">    Algorithm Class: 0x6000(3) ALG_CLASS_DATA_ENCRYPT</w:t>
      </w:r>
    </w:p>
    <w:p w:rsidR="00286AE6" w:rsidRPr="00286AE6" w:rsidRDefault="00286AE6" w:rsidP="003914ED">
      <w:pPr>
        <w:pStyle w:val="StyleCodecLeft025"/>
        <w:rPr>
          <w:lang w:val="de-DE"/>
        </w:rPr>
      </w:pPr>
      <w:r w:rsidRPr="00286AE6">
        <w:t xml:space="preserve">    </w:t>
      </w:r>
      <w:r w:rsidRPr="00286AE6">
        <w:rPr>
          <w:lang w:val="de-DE"/>
        </w:rPr>
        <w:t>Algorithm Type: 0x600(3) ALG_TYPE_BLOCK</w:t>
      </w:r>
    </w:p>
    <w:p w:rsidR="00286AE6" w:rsidRPr="00F75648" w:rsidRDefault="00286AE6" w:rsidP="003914ED">
      <w:pPr>
        <w:pStyle w:val="StyleCodecLeft025"/>
        <w:rPr>
          <w:lang w:val="da-DK"/>
        </w:rPr>
      </w:pPr>
      <w:r w:rsidRPr="00286AE6">
        <w:rPr>
          <w:lang w:val="de-DE"/>
        </w:rPr>
        <w:t xml:space="preserve">    </w:t>
      </w:r>
      <w:r w:rsidRPr="00F75648">
        <w:rPr>
          <w:lang w:val="da-DK"/>
        </w:rPr>
        <w:t>Algorithm Sub-id: 0xf(15) ALG_SID_AES_192</w:t>
      </w:r>
    </w:p>
    <w:p w:rsidR="00286AE6" w:rsidRPr="00286AE6" w:rsidRDefault="00286AE6" w:rsidP="003914ED">
      <w:pPr>
        <w:pStyle w:val="StyleCodecLeft025"/>
      </w:pPr>
      <w:r w:rsidRPr="00F75648">
        <w:rPr>
          <w:lang w:val="da-DK"/>
        </w:rPr>
        <w:t xml:space="preserve">  </w:t>
      </w:r>
      <w:r w:rsidRPr="00286AE6">
        <w:t>AES 256 (Advanced Encryption Standard 256-bit)</w:t>
      </w:r>
    </w:p>
    <w:p w:rsidR="00286AE6" w:rsidRPr="00286AE6" w:rsidRDefault="00286AE6" w:rsidP="003914ED">
      <w:pPr>
        <w:pStyle w:val="StyleCodecLeft025"/>
      </w:pPr>
      <w:r w:rsidRPr="00286AE6">
        <w:t xml:space="preserve">    dwDefaultLen=256 dwMinLen=256 dwMaxLen=256</w:t>
      </w:r>
    </w:p>
    <w:p w:rsidR="00286AE6" w:rsidRPr="00286AE6" w:rsidRDefault="00286AE6" w:rsidP="003914ED">
      <w:pPr>
        <w:pStyle w:val="StyleCodecLeft025"/>
      </w:pPr>
      <w:r w:rsidRPr="00286AE6">
        <w:t xml:space="preserve">    CALG_AES_256</w:t>
      </w:r>
    </w:p>
    <w:p w:rsidR="00286AE6" w:rsidRPr="00286AE6" w:rsidRDefault="00286AE6" w:rsidP="003914ED">
      <w:pPr>
        <w:pStyle w:val="StyleCodecLeft025"/>
      </w:pPr>
      <w:r w:rsidRPr="00286AE6">
        <w:t xml:space="preserve">    Algorithm Class: 0x6000(3) ALG_CLASS_DATA_ENCRYPT</w:t>
      </w:r>
    </w:p>
    <w:p w:rsidR="00286AE6" w:rsidRPr="00286AE6" w:rsidRDefault="00286AE6" w:rsidP="003914ED">
      <w:pPr>
        <w:pStyle w:val="StyleCodecLeft025"/>
        <w:rPr>
          <w:lang w:val="de-DE"/>
        </w:rPr>
      </w:pPr>
      <w:r w:rsidRPr="00286AE6">
        <w:t xml:space="preserve">    </w:t>
      </w:r>
      <w:r w:rsidRPr="00286AE6">
        <w:rPr>
          <w:lang w:val="de-DE"/>
        </w:rPr>
        <w:t>Algorithm Type: 0x600(3) ALG_TYPE_BLOCK</w:t>
      </w:r>
    </w:p>
    <w:p w:rsidR="00286AE6" w:rsidRPr="00F75648" w:rsidRDefault="00286AE6" w:rsidP="003914ED">
      <w:pPr>
        <w:pStyle w:val="StyleCodecLeft025"/>
        <w:rPr>
          <w:lang w:val="da-DK"/>
        </w:rPr>
      </w:pPr>
      <w:r w:rsidRPr="00286AE6">
        <w:rPr>
          <w:lang w:val="de-DE"/>
        </w:rPr>
        <w:t xml:space="preserve">    </w:t>
      </w:r>
      <w:r w:rsidRPr="00F75648">
        <w:rPr>
          <w:lang w:val="da-DK"/>
        </w:rPr>
        <w:t>Algorithm Sub-id: 0x10(16) ALG_SID_AES_256</w:t>
      </w:r>
    </w:p>
    <w:p w:rsidR="00FE36C2" w:rsidRDefault="00286AE6" w:rsidP="00FE36C2">
      <w:pPr>
        <w:pStyle w:val="NumberedList1"/>
      </w:pPr>
      <w:r>
        <w:t xml:space="preserve">Sum the values for </w:t>
      </w:r>
      <w:r w:rsidRPr="00910DC7">
        <w:rPr>
          <w:rStyle w:val="Italic"/>
          <w:b/>
          <w:i w:val="0"/>
        </w:rPr>
        <w:t>Algorithm Class</w:t>
      </w:r>
      <w:r>
        <w:t xml:space="preserve">, </w:t>
      </w:r>
      <w:r w:rsidRPr="00910DC7">
        <w:rPr>
          <w:rStyle w:val="Italic"/>
          <w:b/>
          <w:i w:val="0"/>
        </w:rPr>
        <w:t>Algorithm Type</w:t>
      </w:r>
      <w:r w:rsidR="00910DC7">
        <w:t>,</w:t>
      </w:r>
      <w:r>
        <w:t xml:space="preserve"> and </w:t>
      </w:r>
      <w:r w:rsidRPr="00910DC7">
        <w:rPr>
          <w:rStyle w:val="Italic"/>
          <w:b/>
          <w:i w:val="0"/>
        </w:rPr>
        <w:t>Algorithm Sub-id</w:t>
      </w:r>
      <w:r>
        <w:t xml:space="preserve"> for the provider of your choice.</w:t>
      </w:r>
    </w:p>
    <w:p w:rsidR="00286AE6" w:rsidRDefault="00793F16" w:rsidP="00FE36C2">
      <w:pPr>
        <w:pStyle w:val="NumberedList1"/>
      </w:pPr>
      <w:r>
        <w:t>To use the AES 256 provider</w:t>
      </w:r>
      <w:r w:rsidR="00910DC7">
        <w:t>,</w:t>
      </w:r>
      <w:r>
        <w:t xml:space="preserve"> for example, </w:t>
      </w:r>
      <w:r w:rsidR="00373D1A">
        <w:t xml:space="preserve">carry out </w:t>
      </w:r>
      <w:r>
        <w:t>th</w:t>
      </w:r>
      <w:r w:rsidR="00910DC7">
        <w:t>e following</w:t>
      </w:r>
      <w:r>
        <w:t xml:space="preserve"> commands</w:t>
      </w:r>
      <w:r w:rsidR="00910DC7">
        <w:t>.</w:t>
      </w:r>
    </w:p>
    <w:p w:rsidR="00FE36C2" w:rsidRDefault="00FE36C2" w:rsidP="002B18D2">
      <w:pPr>
        <w:pStyle w:val="StyleCodecFirstline025"/>
      </w:pPr>
      <w:r>
        <w:t>certutil -setreg ca\EncrpytionCSP\EncyptionAlgorithm 0x6610</w:t>
      </w:r>
    </w:p>
    <w:p w:rsidR="00793F16" w:rsidRDefault="00793F16" w:rsidP="002B18D2">
      <w:pPr>
        <w:pStyle w:val="StyleCodecFirstline025"/>
      </w:pPr>
      <w:r>
        <w:t>certutil -setreg ca\EncrpytionCSP\</w:t>
      </w:r>
      <w:r w:rsidRPr="00793F16">
        <w:t xml:space="preserve">SymmetricKeySize </w:t>
      </w:r>
      <w:r>
        <w:t>256</w:t>
      </w:r>
    </w:p>
    <w:p w:rsidR="00FE36C2" w:rsidRPr="00910DC7" w:rsidRDefault="00910DC7" w:rsidP="00FE36C2">
      <w:pPr>
        <w:rPr>
          <w:b/>
        </w:rPr>
      </w:pPr>
      <w:r w:rsidRPr="00910DC7">
        <w:rPr>
          <w:b/>
        </w:rPr>
        <w:t>Or, t</w:t>
      </w:r>
      <w:r w:rsidR="00E86302" w:rsidRPr="00910DC7">
        <w:rPr>
          <w:b/>
        </w:rPr>
        <w:t>o create the symmetric key algorithm with a CNG provider</w:t>
      </w:r>
    </w:p>
    <w:p w:rsidR="00FE36C2" w:rsidRDefault="00FE36C2" w:rsidP="00E86302">
      <w:pPr>
        <w:pStyle w:val="NumberedList1"/>
        <w:numPr>
          <w:ilvl w:val="0"/>
          <w:numId w:val="38"/>
        </w:numPr>
      </w:pPr>
      <w:r>
        <w:t>Log</w:t>
      </w:r>
      <w:r w:rsidR="00910DC7">
        <w:t xml:space="preserve"> </w:t>
      </w:r>
      <w:r>
        <w:t xml:space="preserve">on to the </w:t>
      </w:r>
      <w:r w:rsidR="00CE22D5">
        <w:t xml:space="preserve">Windows Server “Longhorn” </w:t>
      </w:r>
      <w:r>
        <w:t>C</w:t>
      </w:r>
      <w:r w:rsidR="00910DC7">
        <w:t>A</w:t>
      </w:r>
      <w:r>
        <w:t xml:space="preserve"> with local administrator permissions</w:t>
      </w:r>
      <w:r w:rsidR="00910DC7">
        <w:t>.</w:t>
      </w:r>
    </w:p>
    <w:p w:rsidR="00E86302" w:rsidRDefault="00E86302" w:rsidP="00E86302">
      <w:pPr>
        <w:pStyle w:val="NumberedList1"/>
        <w:numPr>
          <w:ilvl w:val="0"/>
          <w:numId w:val="38"/>
        </w:numPr>
      </w:pPr>
      <w:r>
        <w:t>Determine the information about the provider that is currently in use</w:t>
      </w:r>
      <w:r w:rsidR="002424B4">
        <w:t xml:space="preserve"> by using the following command.</w:t>
      </w:r>
    </w:p>
    <w:p w:rsidR="00E86302" w:rsidRDefault="00E86302" w:rsidP="002B18D2">
      <w:pPr>
        <w:pStyle w:val="StyleCodecFirstline025"/>
      </w:pPr>
      <w:r>
        <w:t>certutil -v -getreg ca\EncryptionCPS</w:t>
      </w:r>
    </w:p>
    <w:p w:rsidR="00E86302" w:rsidRDefault="00E86302" w:rsidP="00FE36C2">
      <w:pPr>
        <w:pStyle w:val="NumberedList1"/>
      </w:pPr>
      <w:r>
        <w:lastRenderedPageBreak/>
        <w:t xml:space="preserve">Make sure that the provider type is set to 0x0 and make a note of the provider name. If the provider type is not </w:t>
      </w:r>
      <w:r w:rsidR="002424B4">
        <w:t>zero</w:t>
      </w:r>
      <w:r>
        <w:t>, your current provider is not a CNG provider. Perform the steps to change the key exchange algorithm and its key size as documented in "</w:t>
      </w:r>
      <w:r>
        <w:fldChar w:fldCharType="begin"/>
      </w:r>
      <w:r>
        <w:instrText xml:space="preserve"> REF _Ref132806626 \h </w:instrText>
      </w:r>
      <w:r>
        <w:fldChar w:fldCharType="separate"/>
      </w:r>
      <w:r w:rsidR="003365E5">
        <w:t>Changing the CA Key Exchange Algorithm or its Key Size</w:t>
      </w:r>
      <w:r>
        <w:fldChar w:fldCharType="end"/>
      </w:r>
      <w:r>
        <w:t>".</w:t>
      </w:r>
    </w:p>
    <w:p w:rsidR="00E86302" w:rsidRDefault="00943BC0" w:rsidP="00E86302">
      <w:pPr>
        <w:pStyle w:val="NumberedList1"/>
      </w:pPr>
      <w:r>
        <w:t>List</w:t>
      </w:r>
      <w:r w:rsidR="00E86302">
        <w:t xml:space="preserve"> the certificate service providers that are available on your computer </w:t>
      </w:r>
      <w:r w:rsidR="00A15AFC">
        <w:t xml:space="preserve">by using </w:t>
      </w:r>
      <w:r w:rsidR="00E86302">
        <w:t>the following command</w:t>
      </w:r>
      <w:r w:rsidR="00A15AFC">
        <w:t>.</w:t>
      </w:r>
    </w:p>
    <w:p w:rsidR="00E86302" w:rsidRDefault="00E86302" w:rsidP="002B18D2">
      <w:pPr>
        <w:pStyle w:val="StyleCodecFirstline025"/>
      </w:pPr>
      <w:r>
        <w:t>certutil -v -csplist &gt; csp.txt</w:t>
      </w:r>
    </w:p>
    <w:p w:rsidR="00E86302" w:rsidRDefault="00E86302" w:rsidP="00E86302">
      <w:pPr>
        <w:pStyle w:val="NumberedList1"/>
      </w:pPr>
      <w:r w:rsidRPr="009876F9">
        <w:t>Use Notepad to open the csp.txt fi</w:t>
      </w:r>
      <w:r>
        <w:t>le. Search for the provider name that you have determined in step 3.</w:t>
      </w:r>
    </w:p>
    <w:p w:rsidR="00FE36C2" w:rsidRDefault="00FE36C2" w:rsidP="00FE36C2">
      <w:pPr>
        <w:pStyle w:val="NumberedList1"/>
      </w:pPr>
      <w:r>
        <w:t xml:space="preserve">The output of the previous command will tell you the configuration details about algorithm of your interest. Look at the </w:t>
      </w:r>
      <w:r w:rsidRPr="00367549">
        <w:rPr>
          <w:rStyle w:val="Italic"/>
          <w:b/>
          <w:i w:val="0"/>
        </w:rPr>
        <w:t>Cipher Algorithms</w:t>
      </w:r>
      <w:r w:rsidRPr="001E3087">
        <w:rPr>
          <w:rStyle w:val="Italic"/>
          <w:i w:val="0"/>
        </w:rPr>
        <w:t xml:space="preserve"> </w:t>
      </w:r>
      <w:r>
        <w:t xml:space="preserve">in </w:t>
      </w:r>
      <w:r w:rsidR="00367549">
        <w:t xml:space="preserve">the </w:t>
      </w:r>
      <w:r w:rsidRPr="00367549">
        <w:rPr>
          <w:rStyle w:val="Italic"/>
          <w:b/>
          <w:i w:val="0"/>
        </w:rPr>
        <w:t>CryptEnumAlgorithms</w:t>
      </w:r>
      <w:r>
        <w:t xml:space="preserve"> section to find an appropriate algorithm. The provider names represent the values for the </w:t>
      </w:r>
      <w:r w:rsidRPr="001E3087">
        <w:rPr>
          <w:rStyle w:val="Italic"/>
          <w:i w:val="0"/>
        </w:rPr>
        <w:t>CNGEncryptionAlgorithm</w:t>
      </w:r>
      <w:r>
        <w:t xml:space="preserve"> registry key. For example</w:t>
      </w:r>
      <w:r w:rsidR="00367549">
        <w:t>,</w:t>
      </w:r>
      <w:r>
        <w:t xml:space="preserve"> if you want to change the algorithm that is used to generate the symmetric key from the default value 3DES to </w:t>
      </w:r>
      <w:r w:rsidRPr="00FE7A34">
        <w:t xml:space="preserve">AES </w:t>
      </w:r>
      <w:r>
        <w:t xml:space="preserve">192, </w:t>
      </w:r>
      <w:r w:rsidR="00373D1A">
        <w:t xml:space="preserve">carry out </w:t>
      </w:r>
      <w:r>
        <w:t>the following commands to configure the C</w:t>
      </w:r>
      <w:r w:rsidR="00367549">
        <w:t>A.</w:t>
      </w:r>
    </w:p>
    <w:p w:rsidR="00FE36C2" w:rsidRDefault="00FE36C2" w:rsidP="002B18D2">
      <w:pPr>
        <w:pStyle w:val="StyleCodecFirstline025"/>
      </w:pPr>
      <w:r>
        <w:t>certutil -setreg ca\EncrpytionCSP\ProviderType 0x0</w:t>
      </w:r>
    </w:p>
    <w:p w:rsidR="00FE36C2" w:rsidRDefault="00FE36C2" w:rsidP="002B18D2">
      <w:pPr>
        <w:pStyle w:val="StyleCodecFirstline025"/>
      </w:pPr>
      <w:r>
        <w:t>certutil -setreg ca\EncrpytionCSP\</w:t>
      </w:r>
      <w:r w:rsidRPr="00BE50D6">
        <w:t>CNGEncryptionAlgorithm</w:t>
      </w:r>
      <w:r>
        <w:t xml:space="preserve"> "AES"</w:t>
      </w:r>
    </w:p>
    <w:p w:rsidR="00FE36C2" w:rsidRDefault="00FE36C2" w:rsidP="003914ED">
      <w:pPr>
        <w:pStyle w:val="StyleCodecLeft025"/>
      </w:pPr>
      <w:r>
        <w:t>certutil -setreg ca\EncrpytionCSP\</w:t>
      </w:r>
      <w:r w:rsidRPr="003B0CD3">
        <w:t xml:space="preserve">SymmetricKeySize </w:t>
      </w:r>
      <w:r>
        <w:t>192</w:t>
      </w:r>
    </w:p>
    <w:p w:rsidR="00B47964" w:rsidRPr="006F0AD7" w:rsidRDefault="00B47964" w:rsidP="006C3ADE">
      <w:pPr>
        <w:pStyle w:val="Heading2"/>
      </w:pPr>
      <w:bookmarkStart w:id="106" w:name="_Toc147197145"/>
      <w:bookmarkEnd w:id="102"/>
      <w:r w:rsidRPr="006F0AD7">
        <w:t>Performance Counters</w:t>
      </w:r>
      <w:bookmarkEnd w:id="106"/>
    </w:p>
    <w:p w:rsidR="000D0B25" w:rsidRPr="000E0DC9" w:rsidRDefault="000D0B25" w:rsidP="000D0B25">
      <w:r w:rsidRPr="000D0B25">
        <w:t>Th</w:t>
      </w:r>
      <w:r w:rsidR="00085FDC">
        <w:t xml:space="preserve">is </w:t>
      </w:r>
      <w:r w:rsidRPr="000D0B25">
        <w:t xml:space="preserve">section describes the </w:t>
      </w:r>
      <w:r>
        <w:t>additions to Performance Monitor to examine counters that are related to the C</w:t>
      </w:r>
      <w:r w:rsidR="00085FDC">
        <w:t>A</w:t>
      </w:r>
      <w:r>
        <w:t xml:space="preserve"> and its database</w:t>
      </w:r>
      <w:r w:rsidRPr="000D0B25">
        <w:t>.</w:t>
      </w:r>
      <w:r w:rsidR="000F5654">
        <w:t xml:space="preserve"> </w:t>
      </w:r>
      <w:r w:rsidR="000E0DC9">
        <w:t xml:space="preserve">A management pack for Microsoft Operations Manager </w:t>
      </w:r>
      <w:r w:rsidR="000E0DC9" w:rsidRPr="000E0DC9">
        <w:t xml:space="preserve">will be released </w:t>
      </w:r>
      <w:r w:rsidR="00CE22D5">
        <w:t xml:space="preserve">Windows Server “Longhorn” </w:t>
      </w:r>
      <w:r w:rsidR="00D751A0">
        <w:t>post-</w:t>
      </w:r>
      <w:r w:rsidR="000E0DC9" w:rsidRPr="000E0DC9">
        <w:t>Beta</w:t>
      </w:r>
      <w:r w:rsidR="009E1D02">
        <w:t xml:space="preserve"> </w:t>
      </w:r>
      <w:r w:rsidR="000E0DC9" w:rsidRPr="000E0DC9">
        <w:t>2</w:t>
      </w:r>
      <w:r w:rsidR="000E0DC9">
        <w:t xml:space="preserve"> that </w:t>
      </w:r>
      <w:r w:rsidR="000E0DC9" w:rsidRPr="000E0DC9">
        <w:t>include</w:t>
      </w:r>
      <w:r w:rsidR="000E0DC9">
        <w:t>s</w:t>
      </w:r>
      <w:r w:rsidR="000E0DC9" w:rsidRPr="000E0DC9">
        <w:t xml:space="preserve"> t</w:t>
      </w:r>
      <w:r w:rsidR="000E0DC9">
        <w:t>h</w:t>
      </w:r>
      <w:r w:rsidR="000E0DC9" w:rsidRPr="000E0DC9">
        <w:t xml:space="preserve">reshold definitions for </w:t>
      </w:r>
      <w:r w:rsidR="000E0DC9">
        <w:t>those performance</w:t>
      </w:r>
      <w:r w:rsidR="000E0DC9" w:rsidRPr="000E0DC9">
        <w:t xml:space="preserve"> cou</w:t>
      </w:r>
      <w:r w:rsidR="000E0DC9">
        <w:t>nters that are relevant for certificate services.</w:t>
      </w:r>
    </w:p>
    <w:p w:rsidR="00B47964" w:rsidRDefault="00B47964" w:rsidP="006C3ADE">
      <w:pPr>
        <w:pStyle w:val="Heading3"/>
      </w:pPr>
      <w:bookmarkStart w:id="107" w:name="_Toc147197146"/>
      <w:r w:rsidRPr="006F0AD7">
        <w:t>Overview</w:t>
      </w:r>
      <w:r w:rsidR="00085FDC">
        <w:t xml:space="preserve"> and R</w:t>
      </w:r>
      <w:r w:rsidRPr="006F0AD7">
        <w:t>equirement</w:t>
      </w:r>
      <w:r w:rsidR="00085FDC">
        <w:t>s</w:t>
      </w:r>
      <w:bookmarkEnd w:id="107"/>
    </w:p>
    <w:p w:rsidR="000D0B25" w:rsidRDefault="00CE22D5" w:rsidP="000D0B25">
      <w:r>
        <w:t xml:space="preserve">Windows Server “Longhorn” </w:t>
      </w:r>
      <w:r w:rsidR="000D0B25">
        <w:t xml:space="preserve">was developed </w:t>
      </w:r>
      <w:r w:rsidR="00773141">
        <w:t xml:space="preserve">with the goals of </w:t>
      </w:r>
      <w:r w:rsidR="000D0B25">
        <w:t>reliability</w:t>
      </w:r>
      <w:r w:rsidR="003E79C6">
        <w:t xml:space="preserve"> and manageability. To support these</w:t>
      </w:r>
      <w:r w:rsidR="000D0B25">
        <w:t xml:space="preserve"> goal</w:t>
      </w:r>
      <w:r w:rsidR="003E79C6">
        <w:t>s</w:t>
      </w:r>
      <w:r w:rsidR="000D0B25">
        <w:t xml:space="preserve"> from an administrative view, performance counters have been added for the C</w:t>
      </w:r>
      <w:r w:rsidR="00773141">
        <w:t>A</w:t>
      </w:r>
      <w:r w:rsidR="000D0B25">
        <w:t>, C</w:t>
      </w:r>
      <w:r w:rsidR="00773141">
        <w:t>A</w:t>
      </w:r>
      <w:r w:rsidR="000D0B25">
        <w:t xml:space="preserve"> Connections</w:t>
      </w:r>
      <w:r w:rsidR="00773141">
        <w:t>,</w:t>
      </w:r>
      <w:r w:rsidR="000D0B25">
        <w:t xml:space="preserve"> and C</w:t>
      </w:r>
      <w:r w:rsidR="00773141">
        <w:t>A</w:t>
      </w:r>
      <w:r w:rsidR="000D0B25">
        <w:t xml:space="preserve"> database.</w:t>
      </w:r>
    </w:p>
    <w:p w:rsidR="000D0B25" w:rsidRDefault="000D0B25" w:rsidP="000D0B25">
      <w:r>
        <w:t xml:space="preserve">A </w:t>
      </w:r>
      <w:r w:rsidR="00CE22D5">
        <w:t xml:space="preserve">Windows Server “Longhorn” </w:t>
      </w:r>
      <w:r>
        <w:t>administrator is able to create a granular performance profile about the behavior of the C</w:t>
      </w:r>
      <w:r w:rsidR="00A768EA">
        <w:t>A</w:t>
      </w:r>
      <w:r>
        <w:t>.</w:t>
      </w:r>
      <w:r w:rsidR="00795D47">
        <w:t xml:space="preserve"> On a stand</w:t>
      </w:r>
      <w:r w:rsidR="00D9795A">
        <w:t>-</w:t>
      </w:r>
      <w:r w:rsidR="00795D47">
        <w:t xml:space="preserve">alone </w:t>
      </w:r>
      <w:r w:rsidR="00462BDA">
        <w:t>CA</w:t>
      </w:r>
      <w:r w:rsidR="00795D47">
        <w:t>, each performance counter applies to the CA instance</w:t>
      </w:r>
      <w:r w:rsidR="00D9795A">
        <w:t>;</w:t>
      </w:r>
      <w:r w:rsidR="00795D47">
        <w:t xml:space="preserve"> on an enterprise </w:t>
      </w:r>
      <w:r w:rsidR="00D9795A">
        <w:t>CA</w:t>
      </w:r>
      <w:r w:rsidR="00795D47">
        <w:t>, CA</w:t>
      </w:r>
      <w:r w:rsidR="00D9795A">
        <w:t>-</w:t>
      </w:r>
      <w:r w:rsidR="00795D47">
        <w:t>related counters apply per template instance</w:t>
      </w:r>
      <w:r w:rsidR="00D9795A">
        <w:t>,</w:t>
      </w:r>
      <w:r w:rsidR="00795D47">
        <w:t xml:space="preserve"> where it makes sense. For example, on a stand</w:t>
      </w:r>
      <w:r w:rsidR="00D9795A">
        <w:t>-</w:t>
      </w:r>
      <w:r w:rsidR="00795D47">
        <w:t>alone CA</w:t>
      </w:r>
      <w:r w:rsidR="00D9795A">
        <w:t>,</w:t>
      </w:r>
      <w:r w:rsidR="00795D47">
        <w:t xml:space="preserve"> you can monitor the failed requests per CA</w:t>
      </w:r>
      <w:r w:rsidR="00D9795A">
        <w:t>,</w:t>
      </w:r>
      <w:r w:rsidR="00795D47">
        <w:t xml:space="preserve"> while on an enterprise CA, you can watch failed requests for a specific certificate template.</w:t>
      </w:r>
    </w:p>
    <w:p w:rsidR="00655C9D" w:rsidRPr="000D0B25" w:rsidRDefault="00D9795A" w:rsidP="000D0B25">
      <w:r>
        <w:t>Figure 22</w:t>
      </w:r>
      <w:r w:rsidR="00655C9D">
        <w:t xml:space="preserve"> illustrates how several performance counters can be added to a performance profile.</w:t>
      </w:r>
    </w:p>
    <w:p w:rsidR="00745E67" w:rsidRDefault="00E04C30" w:rsidP="00745E67">
      <w:pPr>
        <w:pStyle w:val="Figure"/>
        <w:keepNext/>
        <w:framePr w:w="7915" w:wrap="notBeside"/>
      </w:pPr>
      <w:r>
        <w:rPr>
          <w:noProof/>
          <w:szCs w:val="18"/>
        </w:rPr>
        <w:lastRenderedPageBreak/>
        <w:drawing>
          <wp:inline distT="0" distB="0" distL="0" distR="0">
            <wp:extent cx="5029200" cy="424815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cstate="print"/>
                    <a:srcRect/>
                    <a:stretch>
                      <a:fillRect/>
                    </a:stretch>
                  </pic:blipFill>
                  <pic:spPr bwMode="auto">
                    <a:xfrm>
                      <a:off x="0" y="0"/>
                      <a:ext cx="5029200" cy="4248150"/>
                    </a:xfrm>
                    <a:prstGeom prst="rect">
                      <a:avLst/>
                    </a:prstGeom>
                    <a:noFill/>
                    <a:ln w="9525">
                      <a:noFill/>
                      <a:miter lim="800000"/>
                      <a:headEnd/>
                      <a:tailEnd/>
                    </a:ln>
                  </pic:spPr>
                </pic:pic>
              </a:graphicData>
            </a:graphic>
          </wp:inline>
        </w:drawing>
      </w:r>
    </w:p>
    <w:p w:rsidR="000D0B25" w:rsidRPr="000D0B25" w:rsidRDefault="00745E67" w:rsidP="003E78B4">
      <w:pPr>
        <w:pStyle w:val="Caption"/>
        <w:framePr w:w="7915" w:wrap="notBeside" w:vAnchor="text" w:hAnchor="text" w:y="1"/>
      </w:pPr>
      <w:r>
        <w:t xml:space="preserve">Figure </w:t>
      </w:r>
      <w:fldSimple w:instr=" SEQ Figure \* ARABIC ">
        <w:r w:rsidR="003365E5">
          <w:rPr>
            <w:noProof/>
          </w:rPr>
          <w:t>22</w:t>
        </w:r>
      </w:fldSimple>
      <w:r w:rsidR="00D9795A">
        <w:t>:</w:t>
      </w:r>
      <w:r>
        <w:t xml:space="preserve"> Performance </w:t>
      </w:r>
      <w:r w:rsidR="00D9795A">
        <w:t>C</w:t>
      </w:r>
      <w:r>
        <w:t xml:space="preserve">ounters for </w:t>
      </w:r>
      <w:r w:rsidR="00D9795A">
        <w:t>C</w:t>
      </w:r>
      <w:r>
        <w:t xml:space="preserve">ertificate </w:t>
      </w:r>
      <w:r w:rsidR="00D9795A">
        <w:t>S</w:t>
      </w:r>
      <w:r>
        <w:t>ervices</w:t>
      </w:r>
    </w:p>
    <w:p w:rsidR="00B47964" w:rsidRDefault="00B47964" w:rsidP="006C3ADE">
      <w:pPr>
        <w:pStyle w:val="Heading3"/>
      </w:pPr>
      <w:bookmarkStart w:id="108" w:name="_Toc147197147"/>
      <w:r w:rsidRPr="006F0AD7">
        <w:t>Scenario</w:t>
      </w:r>
      <w:bookmarkEnd w:id="108"/>
    </w:p>
    <w:p w:rsidR="001603F0" w:rsidRDefault="001603F0" w:rsidP="00655C9D">
      <w:r>
        <w:t xml:space="preserve">This section describes two sample scenarios </w:t>
      </w:r>
      <w:r w:rsidR="00354F2B">
        <w:t xml:space="preserve">where </w:t>
      </w:r>
      <w:r>
        <w:t xml:space="preserve">you can benefit from </w:t>
      </w:r>
      <w:r w:rsidR="00354F2B">
        <w:t>p</w:t>
      </w:r>
      <w:r>
        <w:t xml:space="preserve">erformance counters in </w:t>
      </w:r>
      <w:r w:rsidR="00354F2B">
        <w:t>c</w:t>
      </w:r>
      <w:r>
        <w:t>ertificate services.</w:t>
      </w:r>
    </w:p>
    <w:p w:rsidR="001603F0" w:rsidRDefault="00250877" w:rsidP="00EE590F">
      <w:pPr>
        <w:pStyle w:val="Heading4"/>
      </w:pPr>
      <w:bookmarkStart w:id="109" w:name="_Toc147197148"/>
      <w:r>
        <w:t xml:space="preserve">Monitoring </w:t>
      </w:r>
      <w:r w:rsidR="005C6AAD">
        <w:t>D</w:t>
      </w:r>
      <w:r>
        <w:t xml:space="preserve">uring </w:t>
      </w:r>
      <w:r w:rsidR="005C6AAD">
        <w:t>I</w:t>
      </w:r>
      <w:r>
        <w:t xml:space="preserve">nitial </w:t>
      </w:r>
      <w:r w:rsidR="005C6AAD">
        <w:t>C</w:t>
      </w:r>
      <w:r>
        <w:t xml:space="preserve">ertificate </w:t>
      </w:r>
      <w:r w:rsidR="005C6AAD">
        <w:t>E</w:t>
      </w:r>
      <w:r>
        <w:t>nrollment</w:t>
      </w:r>
      <w:bookmarkEnd w:id="109"/>
    </w:p>
    <w:p w:rsidR="00655C9D" w:rsidRDefault="00655C9D" w:rsidP="00655C9D">
      <w:r>
        <w:t>Contoso</w:t>
      </w:r>
      <w:r w:rsidR="00797D61">
        <w:t>.com</w:t>
      </w:r>
      <w:r>
        <w:t xml:space="preserve"> is a global enterprise company with about 50,000 Windows users. To deploy certificate</w:t>
      </w:r>
      <w:r w:rsidR="003E78B4">
        <w:t>-</w:t>
      </w:r>
      <w:r>
        <w:t>b</w:t>
      </w:r>
      <w:r w:rsidR="00F56234">
        <w:t>ased services like IPsec or smart card logon, the company has decided to enroll computer and user certificates to all users and computers.</w:t>
      </w:r>
    </w:p>
    <w:p w:rsidR="00F56234" w:rsidRDefault="00F56234" w:rsidP="00655C9D">
      <w:r>
        <w:t>The administrators who have set up the C</w:t>
      </w:r>
      <w:r w:rsidR="003E78B4">
        <w:t>A</w:t>
      </w:r>
      <w:r>
        <w:t xml:space="preserve"> are interested in statistical data during the certificate rollout. The main reason to monitor certificate enrollment closely is to verify the sizing of their CA infrastructure. Contoso has deployed two enterprise </w:t>
      </w:r>
      <w:r w:rsidR="003E78B4">
        <w:t>CAs</w:t>
      </w:r>
      <w:r>
        <w:t xml:space="preserve"> to provide the greatest high availability. However, Contoso has no real experience </w:t>
      </w:r>
      <w:r w:rsidR="003E78B4">
        <w:t xml:space="preserve">of </w:t>
      </w:r>
      <w:r>
        <w:t xml:space="preserve">how much load is put on their </w:t>
      </w:r>
      <w:r w:rsidR="003E78B4">
        <w:t>CAs</w:t>
      </w:r>
      <w:r>
        <w:t xml:space="preserve"> during initial certificate enrollment. The main question remains </w:t>
      </w:r>
      <w:r>
        <w:lastRenderedPageBreak/>
        <w:t xml:space="preserve">unanswered: </w:t>
      </w:r>
      <w:r w:rsidR="003B0CD3">
        <w:t>"</w:t>
      </w:r>
      <w:r>
        <w:t xml:space="preserve">How will the </w:t>
      </w:r>
      <w:r w:rsidR="003E78B4">
        <w:t>CA</w:t>
      </w:r>
      <w:r>
        <w:t xml:space="preserve"> behave if we assign the IPsec and smart card templates to the CAs?</w:t>
      </w:r>
      <w:r w:rsidR="003B0CD3">
        <w:t>"</w:t>
      </w:r>
    </w:p>
    <w:p w:rsidR="00F56234" w:rsidRDefault="001603F0" w:rsidP="00655C9D">
      <w:r>
        <w:t>The PKI administrators of Contoso</w:t>
      </w:r>
      <w:r w:rsidR="00797D61">
        <w:t>.com</w:t>
      </w:r>
      <w:r>
        <w:t xml:space="preserve"> have found that </w:t>
      </w:r>
      <w:r w:rsidR="00797D61">
        <w:t>p</w:t>
      </w:r>
      <w:r w:rsidR="00F56234">
        <w:t xml:space="preserve">erformance counters for certificate services are the right instrument to monitor and ensure the health of </w:t>
      </w:r>
      <w:r>
        <w:t>their C</w:t>
      </w:r>
      <w:r w:rsidR="003E78B4">
        <w:t>As</w:t>
      </w:r>
      <w:r>
        <w:t>.</w:t>
      </w:r>
    </w:p>
    <w:p w:rsidR="00F56234" w:rsidRDefault="00250877" w:rsidP="006C3ADE">
      <w:pPr>
        <w:pStyle w:val="Heading4"/>
      </w:pPr>
      <w:bookmarkStart w:id="110" w:name="_Toc147197149"/>
      <w:r>
        <w:t xml:space="preserve">Collecting </w:t>
      </w:r>
      <w:r w:rsidR="003E78B4">
        <w:t>D</w:t>
      </w:r>
      <w:r>
        <w:t xml:space="preserve">ata to </w:t>
      </w:r>
      <w:r w:rsidR="003E78B4">
        <w:t>C</w:t>
      </w:r>
      <w:r>
        <w:t xml:space="preserve">reate </w:t>
      </w:r>
      <w:r w:rsidR="003E78B4">
        <w:t>H</w:t>
      </w:r>
      <w:r>
        <w:t xml:space="preserve">ealth </w:t>
      </w:r>
      <w:r w:rsidR="003E78B4">
        <w:t>R</w:t>
      </w:r>
      <w:r>
        <w:t xml:space="preserve">eports to </w:t>
      </w:r>
      <w:r w:rsidR="003E78B4">
        <w:t>B</w:t>
      </w:r>
      <w:r>
        <w:t xml:space="preserve">ack </w:t>
      </w:r>
      <w:r w:rsidR="003E78B4">
        <w:t>U</w:t>
      </w:r>
      <w:r>
        <w:t xml:space="preserve">p </w:t>
      </w:r>
      <w:r w:rsidR="003E78B4">
        <w:t>S</w:t>
      </w:r>
      <w:r>
        <w:t xml:space="preserve">ervice </w:t>
      </w:r>
      <w:r w:rsidR="003E78B4">
        <w:t>L</w:t>
      </w:r>
      <w:r>
        <w:t xml:space="preserve">evel </w:t>
      </w:r>
      <w:r w:rsidR="003E78B4">
        <w:t>A</w:t>
      </w:r>
      <w:r>
        <w:t>greements</w:t>
      </w:r>
      <w:bookmarkEnd w:id="110"/>
    </w:p>
    <w:p w:rsidR="00250877" w:rsidRDefault="00250877" w:rsidP="00250877">
      <w:r>
        <w:t>The PKI administrators of Contoso have to satisfy internal service</w:t>
      </w:r>
      <w:r w:rsidR="00467E96">
        <w:t>-</w:t>
      </w:r>
      <w:r>
        <w:t>level agreements (SLA) for certificate services. The SLAs define</w:t>
      </w:r>
      <w:r w:rsidR="00467E96">
        <w:t>,</w:t>
      </w:r>
      <w:r>
        <w:t xml:space="preserve"> for example</w:t>
      </w:r>
      <w:r w:rsidR="00467E96">
        <w:t>,</w:t>
      </w:r>
      <w:r>
        <w:t xml:space="preserve"> a minimum number of failed requests and a minimum request processing time to issue certificates.</w:t>
      </w:r>
    </w:p>
    <w:p w:rsidR="00250877" w:rsidRPr="00250877" w:rsidRDefault="00250877" w:rsidP="00250877">
      <w:r>
        <w:t xml:space="preserve">The PKI administrators have found that with a Data </w:t>
      </w:r>
      <w:r w:rsidR="00467E96">
        <w:t>C</w:t>
      </w:r>
      <w:r>
        <w:t>ollector Set they are able to create reports formatted as HTML pages that will show all important indicators that prove the health-state of the PKI.</w:t>
      </w:r>
    </w:p>
    <w:p w:rsidR="00B47964" w:rsidRDefault="00B47964" w:rsidP="00B47964">
      <w:pPr>
        <w:pStyle w:val="Heading4"/>
      </w:pPr>
      <w:bookmarkStart w:id="111" w:name="_Toc147197150"/>
      <w:r w:rsidRPr="006F0AD7">
        <w:t>Configuration</w:t>
      </w:r>
      <w:bookmarkEnd w:id="111"/>
    </w:p>
    <w:p w:rsidR="002A3F2F" w:rsidRPr="002A3F2F" w:rsidRDefault="002A3F2F" w:rsidP="00A8325E">
      <w:r>
        <w:t>Performance counters are installed together with a role service. If the C</w:t>
      </w:r>
      <w:r w:rsidR="00467E96">
        <w:t>A</w:t>
      </w:r>
      <w:r>
        <w:t xml:space="preserve"> is installed, </w:t>
      </w:r>
      <w:r w:rsidR="00467E96">
        <w:t>p</w:t>
      </w:r>
      <w:r>
        <w:t xml:space="preserve">erformance </w:t>
      </w:r>
      <w:r w:rsidR="00467E96">
        <w:t>c</w:t>
      </w:r>
      <w:r>
        <w:t xml:space="preserve">ounters for </w:t>
      </w:r>
      <w:r w:rsidRPr="007E0111">
        <w:rPr>
          <w:rStyle w:val="Italic"/>
          <w:i w:val="0"/>
        </w:rPr>
        <w:t>Certification Authority</w:t>
      </w:r>
      <w:r w:rsidRPr="001E3087">
        <w:rPr>
          <w:rStyle w:val="Italic"/>
          <w:i w:val="0"/>
        </w:rPr>
        <w:t xml:space="preserve"> </w:t>
      </w:r>
      <w:r>
        <w:t xml:space="preserve">and </w:t>
      </w:r>
      <w:r w:rsidRPr="007E0111">
        <w:rPr>
          <w:rStyle w:val="Italic"/>
          <w:i w:val="0"/>
        </w:rPr>
        <w:t>Certificate Authority Connections</w:t>
      </w:r>
      <w:r>
        <w:t xml:space="preserve"> are installed. Also, the </w:t>
      </w:r>
      <w:r w:rsidR="00467E96">
        <w:t xml:space="preserve">certsrv </w:t>
      </w:r>
      <w:r>
        <w:t xml:space="preserve">instance is added to the </w:t>
      </w:r>
      <w:r w:rsidRPr="007E0111">
        <w:rPr>
          <w:rStyle w:val="Italic"/>
          <w:i w:val="0"/>
        </w:rPr>
        <w:t>Database</w:t>
      </w:r>
      <w:r w:rsidR="00795D47" w:rsidRPr="007E0111">
        <w:rPr>
          <w:rStyle w:val="Italic"/>
          <w:i w:val="0"/>
        </w:rPr>
        <w:t>,</w:t>
      </w:r>
      <w:r w:rsidRPr="007E0111">
        <w:rPr>
          <w:rStyle w:val="Italic"/>
          <w:i w:val="0"/>
        </w:rPr>
        <w:t xml:space="preserve"> Database Instances</w:t>
      </w:r>
      <w:r w:rsidR="00467E96" w:rsidRPr="00467E96">
        <w:rPr>
          <w:rStyle w:val="Italic"/>
          <w:i w:val="0"/>
        </w:rPr>
        <w:t>,</w:t>
      </w:r>
      <w:r w:rsidRPr="001E3087">
        <w:t xml:space="preserve"> </w:t>
      </w:r>
      <w:r w:rsidR="00795D47">
        <w:t xml:space="preserve">and </w:t>
      </w:r>
      <w:r w:rsidR="00795D47" w:rsidRPr="007E0111">
        <w:rPr>
          <w:rStyle w:val="Italic"/>
          <w:i w:val="0"/>
        </w:rPr>
        <w:t>Database</w:t>
      </w:r>
      <w:r w:rsidR="00795D47" w:rsidRPr="001E3087">
        <w:t xml:space="preserve"> </w:t>
      </w:r>
      <w:r w:rsidR="00795D47" w:rsidRPr="007E0111">
        <w:rPr>
          <w:rStyle w:val="Italic"/>
          <w:i w:val="0"/>
        </w:rPr>
        <w:t>TableClasses</w:t>
      </w:r>
      <w:r w:rsidR="00795D47">
        <w:t xml:space="preserve"> </w:t>
      </w:r>
      <w:r>
        <w:t xml:space="preserve">counters. </w:t>
      </w:r>
      <w:r w:rsidRPr="007E0111">
        <w:t>The O</w:t>
      </w:r>
      <w:r w:rsidR="00467E96" w:rsidRPr="007E0111">
        <w:t>CSP</w:t>
      </w:r>
      <w:r w:rsidRPr="007E0111">
        <w:t xml:space="preserve"> role service will add counters for </w:t>
      </w:r>
      <w:r w:rsidRPr="007E0111">
        <w:rPr>
          <w:rStyle w:val="Italic"/>
          <w:i w:val="0"/>
        </w:rPr>
        <w:t>OCSP Server</w:t>
      </w:r>
      <w:r w:rsidRPr="007E0111">
        <w:t xml:space="preserve"> and </w:t>
      </w:r>
      <w:r w:rsidRPr="007E0111">
        <w:rPr>
          <w:rStyle w:val="Italic"/>
          <w:i w:val="0"/>
        </w:rPr>
        <w:t>OCSP Server Connections</w:t>
      </w:r>
      <w:r w:rsidRPr="007E0111">
        <w:t>.</w:t>
      </w:r>
    </w:p>
    <w:p w:rsidR="0036681C" w:rsidRDefault="0036681C" w:rsidP="00A8325E">
      <w:r>
        <w:t xml:space="preserve">Performance counters are created when </w:t>
      </w:r>
      <w:r w:rsidR="002A3F2F">
        <w:t>a role service</w:t>
      </w:r>
      <w:r>
        <w:t xml:space="preserve"> </w:t>
      </w:r>
      <w:r w:rsidR="002A3F2F">
        <w:t>is installed and are removed from the system if a role service is uninstalled</w:t>
      </w:r>
      <w:r>
        <w:t>. That means</w:t>
      </w:r>
      <w:r w:rsidR="00467E96">
        <w:t xml:space="preserve"> that</w:t>
      </w:r>
      <w:r>
        <w:t xml:space="preserve"> performance counters are already registered before </w:t>
      </w:r>
      <w:r w:rsidR="002A3F2F">
        <w:t xml:space="preserve">a </w:t>
      </w:r>
      <w:r>
        <w:t>role service starts for the first time.</w:t>
      </w:r>
    </w:p>
    <w:p w:rsidR="00A24F2D" w:rsidRDefault="00A24F2D" w:rsidP="00A8325E">
      <w:r>
        <w:t>The following performance counter groups are relevant for certificate services</w:t>
      </w:r>
      <w:r w:rsidR="00467E96">
        <w:t>.</w:t>
      </w:r>
    </w:p>
    <w:p w:rsidR="00A24F2D" w:rsidRPr="00A24F2D" w:rsidRDefault="00A24F2D" w:rsidP="00A24F2D">
      <w:pPr>
        <w:pStyle w:val="ListBullet"/>
      </w:pPr>
      <w:r w:rsidRPr="00A24F2D">
        <w:t>Certification Authority</w:t>
      </w:r>
    </w:p>
    <w:p w:rsidR="00A24F2D" w:rsidRDefault="00A24F2D" w:rsidP="00A24F2D">
      <w:pPr>
        <w:pStyle w:val="ListBullet"/>
      </w:pPr>
      <w:r w:rsidRPr="00A24F2D">
        <w:t>Certification Authority Connections</w:t>
      </w:r>
    </w:p>
    <w:p w:rsidR="00A24F2D" w:rsidRDefault="00A24F2D" w:rsidP="00A24F2D">
      <w:pPr>
        <w:pStyle w:val="ListBullet"/>
      </w:pPr>
      <w:r>
        <w:t>Database</w:t>
      </w:r>
    </w:p>
    <w:p w:rsidR="00A24F2D" w:rsidRDefault="00A24F2D" w:rsidP="00A24F2D">
      <w:pPr>
        <w:pStyle w:val="ListBullet"/>
      </w:pPr>
      <w:r>
        <w:t>Database Instances</w:t>
      </w:r>
    </w:p>
    <w:p w:rsidR="00A24F2D" w:rsidRDefault="00A24F2D" w:rsidP="00A24F2D">
      <w:pPr>
        <w:pStyle w:val="ListBullet"/>
      </w:pPr>
      <w:r>
        <w:t>Database TableClasses</w:t>
      </w:r>
    </w:p>
    <w:p w:rsidR="002F27D9" w:rsidRDefault="002F27D9" w:rsidP="002F27D9">
      <w:r>
        <w:t>These performance counters are relevant if the OCSP responder role service is installed</w:t>
      </w:r>
      <w:r w:rsidR="00467E96">
        <w:t>.</w:t>
      </w:r>
    </w:p>
    <w:p w:rsidR="00A24F2D" w:rsidRDefault="00A24F2D" w:rsidP="00A24F2D">
      <w:pPr>
        <w:pStyle w:val="ListBullet"/>
      </w:pPr>
      <w:r>
        <w:t>OCSP Server</w:t>
      </w:r>
    </w:p>
    <w:p w:rsidR="00A24F2D" w:rsidRDefault="00A24F2D" w:rsidP="00A24F2D">
      <w:pPr>
        <w:pStyle w:val="ListBullet"/>
      </w:pPr>
      <w:r>
        <w:t>OCSP Server Connections</w:t>
      </w:r>
    </w:p>
    <w:p w:rsidR="00C94C1D" w:rsidRDefault="00FC55A0" w:rsidP="00A24F2D">
      <w:r>
        <w:t xml:space="preserve">You can watch the Certificate Server performance counters locally or remotely from a </w:t>
      </w:r>
      <w:r w:rsidR="00CE22D5">
        <w:t>Windows Server Longhorn</w:t>
      </w:r>
      <w:r>
        <w:t>, Windows Vista, Windows Server 2003</w:t>
      </w:r>
      <w:r w:rsidR="004F24E9">
        <w:t>,</w:t>
      </w:r>
      <w:r>
        <w:t xml:space="preserve"> or Windows XP computer. </w:t>
      </w:r>
      <w:r w:rsidR="00C94C1D" w:rsidRPr="00C94C1D">
        <w:t>To access counter data on a remote computer, the remote computer must have the Remote Registry service enabled.</w:t>
      </w:r>
      <w:r w:rsidR="00C94C1D">
        <w:t xml:space="preserve"> For more developer</w:t>
      </w:r>
      <w:r w:rsidR="004F24E9">
        <w:t>-</w:t>
      </w:r>
      <w:r w:rsidR="00C94C1D">
        <w:t xml:space="preserve">related information </w:t>
      </w:r>
      <w:r w:rsidR="004F24E9">
        <w:t xml:space="preserve">about </w:t>
      </w:r>
      <w:r w:rsidR="00C94C1D">
        <w:lastRenderedPageBreak/>
        <w:t xml:space="preserve">performance counters, see the MSDN </w:t>
      </w:r>
      <w:r w:rsidR="00373D1A">
        <w:t>W</w:t>
      </w:r>
      <w:r w:rsidR="00C94C1D">
        <w:t>eb page at</w:t>
      </w:r>
      <w:r w:rsidR="004F24E9">
        <w:br/>
      </w:r>
      <w:hyperlink r:id="rId51" w:history="1">
        <w:r w:rsidR="00C94C1D" w:rsidRPr="00590CFF">
          <w:rPr>
            <w:rStyle w:val="Hyperlink"/>
            <w:szCs w:val="20"/>
          </w:rPr>
          <w:t>http://msdn.microsoft.com/library/default.asp?url=/library/en-us/perfmon/base/performance_monitoring_reference.asp</w:t>
        </w:r>
      </w:hyperlink>
    </w:p>
    <w:p w:rsidR="0032754D" w:rsidRDefault="000758D3" w:rsidP="00A24F2D">
      <w:r w:rsidRPr="0032754D">
        <w:t xml:space="preserve">For ad-hoc analysis of the certificate server behavior, </w:t>
      </w:r>
      <w:r w:rsidR="00A24F2D" w:rsidRPr="0032754D">
        <w:t xml:space="preserve">add counters </w:t>
      </w:r>
      <w:r w:rsidR="004F24E9" w:rsidRPr="0032754D">
        <w:t>i</w:t>
      </w:r>
      <w:r w:rsidR="00FC55A0" w:rsidRPr="0032754D">
        <w:t xml:space="preserve">n </w:t>
      </w:r>
      <w:r w:rsidRPr="0032754D">
        <w:t xml:space="preserve">the </w:t>
      </w:r>
      <w:r w:rsidR="00CE22D5">
        <w:t xml:space="preserve">Windows Server “Longhorn” </w:t>
      </w:r>
      <w:r w:rsidR="00A24F2D" w:rsidRPr="0032754D">
        <w:t>Performance Diagnostic Console</w:t>
      </w:r>
      <w:r w:rsidR="0032754D">
        <w:t>.</w:t>
      </w:r>
    </w:p>
    <w:p w:rsidR="00A24F2D" w:rsidRPr="0032754D" w:rsidRDefault="0032754D" w:rsidP="00A24F2D">
      <w:pPr>
        <w:numPr>
          <w:ins w:id="112" w:author="Author"/>
        </w:numPr>
        <w:rPr>
          <w:b/>
        </w:rPr>
      </w:pPr>
      <w:r w:rsidRPr="0032754D">
        <w:rPr>
          <w:b/>
        </w:rPr>
        <w:t>To add counters</w:t>
      </w:r>
    </w:p>
    <w:p w:rsidR="002F27D9" w:rsidRDefault="002F27D9" w:rsidP="00745E67">
      <w:pPr>
        <w:pStyle w:val="NumberedList1"/>
        <w:numPr>
          <w:ilvl w:val="0"/>
          <w:numId w:val="39"/>
        </w:numPr>
      </w:pPr>
      <w:r>
        <w:t>Log</w:t>
      </w:r>
      <w:r w:rsidR="004F24E9">
        <w:t xml:space="preserve"> </w:t>
      </w:r>
      <w:r>
        <w:t xml:space="preserve">on to the computer </w:t>
      </w:r>
      <w:r w:rsidR="00FC55A0">
        <w:t>where you want to monitor the Certificate Server role</w:t>
      </w:r>
      <w:r>
        <w:t>.</w:t>
      </w:r>
      <w:r w:rsidR="00FC55A0">
        <w:t xml:space="preserve"> </w:t>
      </w:r>
    </w:p>
    <w:p w:rsidR="002F27D9" w:rsidRDefault="004F24E9" w:rsidP="002F27D9">
      <w:pPr>
        <w:pStyle w:val="NumberedList1"/>
      </w:pPr>
      <w:r>
        <w:t>On</w:t>
      </w:r>
      <w:r w:rsidR="002F27D9">
        <w:t xml:space="preserve"> the </w:t>
      </w:r>
      <w:r w:rsidR="002F27D9" w:rsidRPr="002F27D9">
        <w:rPr>
          <w:rStyle w:val="Bold"/>
        </w:rPr>
        <w:t>Start</w:t>
      </w:r>
      <w:r w:rsidR="002F27D9">
        <w:t xml:space="preserve"> menu, </w:t>
      </w:r>
      <w:r>
        <w:t xml:space="preserve">select </w:t>
      </w:r>
      <w:r w:rsidR="002F27D9" w:rsidRPr="002F27D9">
        <w:rPr>
          <w:rStyle w:val="Bold"/>
        </w:rPr>
        <w:t>Administrative Tools</w:t>
      </w:r>
      <w:r>
        <w:rPr>
          <w:rStyle w:val="Bold"/>
        </w:rPr>
        <w:t>,</w:t>
      </w:r>
      <w:r w:rsidR="002F27D9">
        <w:t xml:space="preserve"> and </w:t>
      </w:r>
      <w:r>
        <w:t xml:space="preserve">then </w:t>
      </w:r>
      <w:r w:rsidR="002F27D9">
        <w:t xml:space="preserve">click </w:t>
      </w:r>
      <w:r w:rsidR="002F27D9" w:rsidRPr="002F27D9">
        <w:rPr>
          <w:rStyle w:val="Bold"/>
        </w:rPr>
        <w:t>Performance Diagnostic Console</w:t>
      </w:r>
      <w:r w:rsidR="002168AF">
        <w:t>.</w:t>
      </w:r>
    </w:p>
    <w:p w:rsidR="002168AF" w:rsidRDefault="002168AF" w:rsidP="002F27D9">
      <w:pPr>
        <w:pStyle w:val="NumberedList1"/>
      </w:pPr>
      <w:r>
        <w:t xml:space="preserve">Once the </w:t>
      </w:r>
      <w:r w:rsidRPr="002F27D9">
        <w:rPr>
          <w:rStyle w:val="Bold"/>
        </w:rPr>
        <w:t>Performance Diagnostic Console</w:t>
      </w:r>
      <w:r>
        <w:t xml:space="preserve"> is open, expand the </w:t>
      </w:r>
      <w:r w:rsidRPr="002168AF">
        <w:rPr>
          <w:rStyle w:val="Bold"/>
        </w:rPr>
        <w:t>Monitoring Tools container</w:t>
      </w:r>
      <w:r w:rsidR="004F24E9" w:rsidRPr="004F24E9">
        <w:rPr>
          <w:rStyle w:val="Bold"/>
          <w:b w:val="0"/>
        </w:rPr>
        <w:t>,</w:t>
      </w:r>
      <w:r>
        <w:t xml:space="preserve"> and </w:t>
      </w:r>
      <w:r w:rsidR="004F24E9">
        <w:t xml:space="preserve">then </w:t>
      </w:r>
      <w:r>
        <w:t xml:space="preserve">select </w:t>
      </w:r>
      <w:r w:rsidRPr="002168AF">
        <w:rPr>
          <w:rStyle w:val="Bold"/>
        </w:rPr>
        <w:t>Performance Monitor</w:t>
      </w:r>
      <w:r>
        <w:t>.</w:t>
      </w:r>
    </w:p>
    <w:p w:rsidR="002168AF" w:rsidRDefault="004F24E9" w:rsidP="002F27D9">
      <w:pPr>
        <w:pStyle w:val="NumberedList1"/>
      </w:pPr>
      <w:r>
        <w:t>On</w:t>
      </w:r>
      <w:r w:rsidR="002168AF">
        <w:t xml:space="preserve"> the </w:t>
      </w:r>
      <w:r w:rsidR="002168AF" w:rsidRPr="002168AF">
        <w:rPr>
          <w:rStyle w:val="Bold"/>
        </w:rPr>
        <w:t>Action</w:t>
      </w:r>
      <w:r w:rsidR="002168AF">
        <w:t xml:space="preserve"> menu</w:t>
      </w:r>
      <w:r>
        <w:t>,</w:t>
      </w:r>
      <w:r w:rsidR="002168AF">
        <w:t xml:space="preserve"> select </w:t>
      </w:r>
      <w:r w:rsidR="002168AF" w:rsidRPr="002168AF">
        <w:rPr>
          <w:rStyle w:val="Bold"/>
        </w:rPr>
        <w:t>Properties</w:t>
      </w:r>
      <w:r w:rsidR="002168AF">
        <w:t>.</w:t>
      </w:r>
    </w:p>
    <w:p w:rsidR="002168AF" w:rsidRDefault="002168AF" w:rsidP="002F27D9">
      <w:pPr>
        <w:pStyle w:val="NumberedList1"/>
      </w:pPr>
      <w:r>
        <w:t xml:space="preserve">In the </w:t>
      </w:r>
      <w:r w:rsidRPr="002168AF">
        <w:rPr>
          <w:rStyle w:val="Bold"/>
        </w:rPr>
        <w:t>System Monitor Properties</w:t>
      </w:r>
      <w:r>
        <w:t xml:space="preserve"> dialog</w:t>
      </w:r>
      <w:r w:rsidR="004F24E9">
        <w:t xml:space="preserve"> box</w:t>
      </w:r>
      <w:r>
        <w:t xml:space="preserve">, select the </w:t>
      </w:r>
      <w:r w:rsidRPr="002168AF">
        <w:rPr>
          <w:rStyle w:val="Bold"/>
        </w:rPr>
        <w:t>Data</w:t>
      </w:r>
      <w:r>
        <w:t xml:space="preserve"> tab.</w:t>
      </w:r>
    </w:p>
    <w:p w:rsidR="002168AF" w:rsidRDefault="002168AF" w:rsidP="002F27D9">
      <w:pPr>
        <w:pStyle w:val="NumberedList1"/>
      </w:pPr>
      <w:r>
        <w:t xml:space="preserve">Click </w:t>
      </w:r>
      <w:r w:rsidRPr="002168AF">
        <w:rPr>
          <w:rStyle w:val="Bold"/>
        </w:rPr>
        <w:t>Add</w:t>
      </w:r>
      <w:r>
        <w:t>.</w:t>
      </w:r>
    </w:p>
    <w:p w:rsidR="002168AF" w:rsidRDefault="00F9029B" w:rsidP="002F27D9">
      <w:pPr>
        <w:pStyle w:val="NumberedList1"/>
      </w:pPr>
      <w:r>
        <w:t>In</w:t>
      </w:r>
      <w:r w:rsidR="002168AF">
        <w:t xml:space="preserve"> the list of available counters, select the ones that you are interested in, </w:t>
      </w:r>
      <w:r>
        <w:t xml:space="preserve">and </w:t>
      </w:r>
      <w:r w:rsidR="002168AF">
        <w:t xml:space="preserve">then click </w:t>
      </w:r>
      <w:r w:rsidR="002168AF" w:rsidRPr="002168AF">
        <w:rPr>
          <w:rStyle w:val="Bold"/>
        </w:rPr>
        <w:t>Add</w:t>
      </w:r>
      <w:r w:rsidR="002168AF">
        <w:t xml:space="preserve"> after each selection. </w:t>
      </w:r>
    </w:p>
    <w:p w:rsidR="002168AF" w:rsidRDefault="00F9029B" w:rsidP="002F27D9">
      <w:pPr>
        <w:pStyle w:val="NumberedList1"/>
      </w:pPr>
      <w:r>
        <w:t xml:space="preserve">To close the </w:t>
      </w:r>
      <w:r w:rsidRPr="00F9029B">
        <w:rPr>
          <w:rStyle w:val="Italic"/>
          <w:b/>
          <w:i w:val="0"/>
        </w:rPr>
        <w:t>Add Counters</w:t>
      </w:r>
      <w:r>
        <w:t xml:space="preserve"> and </w:t>
      </w:r>
      <w:r w:rsidRPr="00F9029B">
        <w:rPr>
          <w:rStyle w:val="Italic"/>
          <w:b/>
          <w:i w:val="0"/>
        </w:rPr>
        <w:t>System Monitor Properties</w:t>
      </w:r>
      <w:r>
        <w:t xml:space="preserve"> dialog boxes, c</w:t>
      </w:r>
      <w:r w:rsidR="002168AF">
        <w:t xml:space="preserve">lick </w:t>
      </w:r>
      <w:r w:rsidR="002168AF" w:rsidRPr="002168AF">
        <w:rPr>
          <w:rStyle w:val="Bold"/>
        </w:rPr>
        <w:t>OK</w:t>
      </w:r>
      <w:r w:rsidR="002168AF">
        <w:t xml:space="preserve"> twice.</w:t>
      </w:r>
    </w:p>
    <w:p w:rsidR="002168AF" w:rsidRDefault="002168AF" w:rsidP="00F9029B">
      <w:pPr>
        <w:pStyle w:val="NumberedList1"/>
        <w:numPr>
          <w:ilvl w:val="0"/>
          <w:numId w:val="0"/>
        </w:numPr>
        <w:ind w:left="360"/>
      </w:pPr>
      <w:r>
        <w:t>The selected counters appear in the Performance Monitor graph.</w:t>
      </w:r>
    </w:p>
    <w:p w:rsidR="003E79C6" w:rsidRDefault="00F9029B" w:rsidP="003E79C6">
      <w:r>
        <w:t>T</w:t>
      </w:r>
      <w:r w:rsidR="00FC55A0">
        <w:t xml:space="preserve">o monitor your </w:t>
      </w:r>
      <w:r>
        <w:t>c</w:t>
      </w:r>
      <w:r w:rsidR="00FC55A0">
        <w:t xml:space="preserve">ertificate server role in a more sophisticated way, create a data collector set to group the performance counters that you are interested in. For more information about Data Collector Sets, see </w:t>
      </w:r>
      <w:r>
        <w:t xml:space="preserve">"Understanding Data Collector Sets" in </w:t>
      </w:r>
      <w:r w:rsidR="00FC55A0">
        <w:t xml:space="preserve">the </w:t>
      </w:r>
      <w:r w:rsidR="00CE22D5">
        <w:t xml:space="preserve">Windows Server “Longhorn” </w:t>
      </w:r>
      <w:r w:rsidR="00FC55A0">
        <w:t xml:space="preserve">online </w:t>
      </w:r>
      <w:r w:rsidR="000C2633">
        <w:t>H</w:t>
      </w:r>
      <w:r w:rsidR="00FC55A0">
        <w:t>elp.</w:t>
      </w:r>
    </w:p>
    <w:p w:rsidR="00B47964" w:rsidRDefault="00B47964" w:rsidP="002178A7">
      <w:pPr>
        <w:pStyle w:val="Heading3"/>
      </w:pPr>
      <w:bookmarkStart w:id="113" w:name="_Toc147197151"/>
      <w:r w:rsidRPr="006F0AD7">
        <w:t>Troubleshooting</w:t>
      </w:r>
      <w:bookmarkEnd w:id="113"/>
    </w:p>
    <w:p w:rsidR="002178A7" w:rsidRPr="007E5994" w:rsidRDefault="002178A7" w:rsidP="002178A7">
      <w:r>
        <w:t xml:space="preserve">This section provides troubleshooting information </w:t>
      </w:r>
      <w:r w:rsidR="000C2633">
        <w:t xml:space="preserve">for issues relating to </w:t>
      </w:r>
      <w:r>
        <w:t xml:space="preserve">configuring </w:t>
      </w:r>
      <w:r w:rsidR="00610D27">
        <w:t>performance counters</w:t>
      </w:r>
      <w:r>
        <w:t>.</w:t>
      </w:r>
    </w:p>
    <w:p w:rsidR="00B11C50" w:rsidRDefault="00C12ECE" w:rsidP="002178A7">
      <w:pPr>
        <w:pStyle w:val="Heading4"/>
      </w:pPr>
      <w:bookmarkStart w:id="114" w:name="_Toc147197152"/>
      <w:r>
        <w:t>Performance Counters are not installed properly after re-installation of Certificate Service</w:t>
      </w:r>
      <w:bookmarkEnd w:id="114"/>
    </w:p>
    <w:p w:rsidR="00C12ECE" w:rsidRPr="00C12ECE" w:rsidRDefault="00C12ECE" w:rsidP="00924DF9">
      <w:r>
        <w:t xml:space="preserve">The </w:t>
      </w:r>
      <w:r w:rsidR="00CE22D5">
        <w:t xml:space="preserve">Windows Server “Longhorn” </w:t>
      </w:r>
      <w:r>
        <w:t xml:space="preserve">Beta 2 release </w:t>
      </w:r>
      <w:r w:rsidR="00D21750">
        <w:t xml:space="preserve">still </w:t>
      </w:r>
      <w:r>
        <w:t xml:space="preserve">has a problem with performance counters if the Certificate Services role service is re-installed on a </w:t>
      </w:r>
      <w:r w:rsidR="00CE22D5">
        <w:t xml:space="preserve">Windows Server “Longhorn” </w:t>
      </w:r>
      <w:r>
        <w:t>computer. Performance counters are not displayed correctly</w:t>
      </w:r>
      <w:r w:rsidR="00D21750">
        <w:t>,</w:t>
      </w:r>
      <w:r>
        <w:t xml:space="preserve"> or even do not appear in the list of available counters. The problem </w:t>
      </w:r>
      <w:r w:rsidR="00924DF9">
        <w:t>will be</w:t>
      </w:r>
      <w:r>
        <w:t xml:space="preserve"> fixed in a later </w:t>
      </w:r>
      <w:r w:rsidR="00D751A0">
        <w:t>release</w:t>
      </w:r>
      <w:r>
        <w:t xml:space="preserve"> of </w:t>
      </w:r>
      <w:r w:rsidR="00CE22D5">
        <w:t>Windows Server Longhorn</w:t>
      </w:r>
      <w:r w:rsidR="00924DF9">
        <w:t>.</w:t>
      </w:r>
    </w:p>
    <w:p w:rsidR="00D900A6" w:rsidRDefault="00D245FD" w:rsidP="00D900A6">
      <w:pPr>
        <w:pStyle w:val="Heading2"/>
      </w:pPr>
      <w:bookmarkStart w:id="115" w:name="_Toc147197153"/>
      <w:r>
        <w:lastRenderedPageBreak/>
        <w:t xml:space="preserve">Manual </w:t>
      </w:r>
      <w:r w:rsidR="00D900A6">
        <w:t xml:space="preserve">Certificate </w:t>
      </w:r>
      <w:r w:rsidR="00A13CD1">
        <w:t>E</w:t>
      </w:r>
      <w:r w:rsidR="00D900A6">
        <w:t>nrollment</w:t>
      </w:r>
      <w:bookmarkEnd w:id="115"/>
    </w:p>
    <w:p w:rsidR="00610D27" w:rsidRDefault="00610D27" w:rsidP="00610D27">
      <w:r>
        <w:t xml:space="preserve">Certificate enrollment can be performed </w:t>
      </w:r>
      <w:r w:rsidR="00A13CD1">
        <w:t xml:space="preserve">manually or </w:t>
      </w:r>
      <w:r>
        <w:t>with auto enrollment. If do</w:t>
      </w:r>
      <w:r w:rsidR="00A13CD1">
        <w:t xml:space="preserve">ne </w:t>
      </w:r>
      <w:r>
        <w:t xml:space="preserve">manually, you have a choice </w:t>
      </w:r>
      <w:r w:rsidR="00A13CD1">
        <w:t xml:space="preserve">of </w:t>
      </w:r>
      <w:r>
        <w:t>synchronous or asynchronous. The manual synchronous enrollment is usually performed with the Certificates MMC Snap-In</w:t>
      </w:r>
      <w:r w:rsidR="00A13CD1">
        <w:t>;</w:t>
      </w:r>
      <w:r>
        <w:t xml:space="preserve"> the asynchronous enrollment can be done </w:t>
      </w:r>
      <w:r w:rsidR="00373D1A">
        <w:t>by carrying out</w:t>
      </w:r>
      <w:r w:rsidR="00A13CD1">
        <w:t xml:space="preserve"> </w:t>
      </w:r>
      <w:r>
        <w:t>certreq.exe from a command</w:t>
      </w:r>
      <w:r w:rsidR="00A13CD1">
        <w:t xml:space="preserve"> </w:t>
      </w:r>
      <w:r>
        <w:t>line.</w:t>
      </w:r>
    </w:p>
    <w:p w:rsidR="00610D27" w:rsidRPr="00610D27" w:rsidRDefault="00610D27" w:rsidP="00610D27">
      <w:r>
        <w:t>This section explains how to enforce discrete signatures while enrolling certificates asynchronously. Discrete signatures for synchronous or auto enrollment a</w:t>
      </w:r>
      <w:r w:rsidR="00A13CD1">
        <w:t>re</w:t>
      </w:r>
      <w:r>
        <w:t xml:space="preserve"> controlled with certificates.</w:t>
      </w:r>
    </w:p>
    <w:p w:rsidR="005233CB" w:rsidRDefault="0053412E" w:rsidP="005233CB">
      <w:pPr>
        <w:pStyle w:val="Heading4"/>
      </w:pPr>
      <w:bookmarkStart w:id="116" w:name="_Ref132787019"/>
      <w:bookmarkStart w:id="117" w:name="_Ref135488409"/>
      <w:bookmarkStart w:id="118" w:name="_Toc147197154"/>
      <w:r>
        <w:t xml:space="preserve">Configuring </w:t>
      </w:r>
      <w:r w:rsidR="00A13CD1">
        <w:t>S</w:t>
      </w:r>
      <w:r w:rsidR="005233CB">
        <w:t xml:space="preserve">upport for the </w:t>
      </w:r>
      <w:r w:rsidR="00A13CD1">
        <w:t>D</w:t>
      </w:r>
      <w:r w:rsidR="005233CB">
        <w:t xml:space="preserve">iscrete </w:t>
      </w:r>
      <w:r w:rsidR="00A13CD1">
        <w:t>S</w:t>
      </w:r>
      <w:r w:rsidR="005233CB">
        <w:t xml:space="preserve">ignature </w:t>
      </w:r>
      <w:r w:rsidR="00A13CD1">
        <w:t>A</w:t>
      </w:r>
      <w:r w:rsidR="005233CB" w:rsidRPr="006C3ADE">
        <w:t>lgorithm</w:t>
      </w:r>
      <w:r w:rsidR="005233CB">
        <w:t xml:space="preserve"> (PKCS#1 V2.1 signatures)</w:t>
      </w:r>
      <w:r w:rsidR="00D245FD">
        <w:t xml:space="preserve"> for CNG</w:t>
      </w:r>
      <w:bookmarkEnd w:id="116"/>
      <w:bookmarkEnd w:id="117"/>
      <w:bookmarkEnd w:id="118"/>
    </w:p>
    <w:p w:rsidR="005233CB" w:rsidRDefault="005233CB" w:rsidP="005233CB">
      <w:r>
        <w:t xml:space="preserve">If you are creating a certificate request manually with the certreq.exe command-line tool and want to use the PKCS#1 V2.1 signature in the certificate request, you have to use the </w:t>
      </w:r>
      <w:r w:rsidRPr="00316A34">
        <w:rPr>
          <w:rStyle w:val="Italic"/>
          <w:i w:val="0"/>
        </w:rPr>
        <w:t>DiscreteSignature</w:t>
      </w:r>
      <w:r w:rsidR="00963214" w:rsidRPr="00316A34">
        <w:rPr>
          <w:rStyle w:val="Italic"/>
          <w:i w:val="0"/>
        </w:rPr>
        <w:t>Algorithm</w:t>
      </w:r>
      <w:r w:rsidRPr="001E3087">
        <w:t xml:space="preserve"> </w:t>
      </w:r>
      <w:r>
        <w:t xml:space="preserve">parameter in the </w:t>
      </w:r>
      <w:r w:rsidR="00316A34">
        <w:t>.inf</w:t>
      </w:r>
      <w:r>
        <w:t xml:space="preserve"> file.</w:t>
      </w:r>
    </w:p>
    <w:p w:rsidR="005233CB" w:rsidRDefault="005233CB" w:rsidP="005233CB">
      <w:r>
        <w:t xml:space="preserve">To use the new algorithms that </w:t>
      </w:r>
      <w:r w:rsidR="00A13CD1">
        <w:t xml:space="preserve">are </w:t>
      </w:r>
      <w:r>
        <w:t xml:space="preserve">available in Windows Vista and </w:t>
      </w:r>
      <w:r w:rsidR="00CE22D5">
        <w:t>Windows Server Longhorn</w:t>
      </w:r>
      <w:r>
        <w:t xml:space="preserve">, you can </w:t>
      </w:r>
      <w:r w:rsidR="00373D1A">
        <w:t>carry out</w:t>
      </w:r>
      <w:r>
        <w:t xml:space="preserve"> the following command to list the key providers that are available</w:t>
      </w:r>
      <w:r w:rsidR="007428A3">
        <w:t>.</w:t>
      </w:r>
    </w:p>
    <w:p w:rsidR="005233CB" w:rsidRDefault="005233CB" w:rsidP="005233CB">
      <w:pPr>
        <w:pStyle w:val="Code"/>
      </w:pPr>
      <w:r>
        <w:t>certutil -v -csplist</w:t>
      </w:r>
    </w:p>
    <w:p w:rsidR="005233CB" w:rsidRPr="0049267D" w:rsidRDefault="005233CB" w:rsidP="005233CB">
      <w:r>
        <w:t xml:space="preserve">Only the </w:t>
      </w:r>
      <w:r w:rsidR="007B495B">
        <w:t xml:space="preserve">version of the </w:t>
      </w:r>
      <w:r w:rsidRPr="007B495B">
        <w:rPr>
          <w:rStyle w:val="Italic"/>
          <w:rFonts w:cs="Arial"/>
          <w:i w:val="0"/>
        </w:rPr>
        <w:t>certutil</w:t>
      </w:r>
      <w:r w:rsidRPr="007B495B">
        <w:rPr>
          <w:rFonts w:cs="Arial"/>
        </w:rPr>
        <w:t xml:space="preserve"> </w:t>
      </w:r>
      <w:r w:rsidR="007B495B">
        <w:rPr>
          <w:rFonts w:cs="Arial"/>
        </w:rPr>
        <w:t xml:space="preserve">program </w:t>
      </w:r>
      <w:r w:rsidR="007428A3">
        <w:t xml:space="preserve">available </w:t>
      </w:r>
      <w:r w:rsidR="007B495B">
        <w:t>in</w:t>
      </w:r>
      <w:r>
        <w:t xml:space="preserve"> Windows Vista or </w:t>
      </w:r>
      <w:r w:rsidR="00CE22D5">
        <w:t xml:space="preserve">Windows Server “Longhorn” </w:t>
      </w:r>
      <w:r>
        <w:t xml:space="preserve">will provide all </w:t>
      </w:r>
      <w:r w:rsidR="001F12D1">
        <w:t xml:space="preserve">the </w:t>
      </w:r>
      <w:r>
        <w:t xml:space="preserve">information that you need to build an </w:t>
      </w:r>
      <w:r w:rsidR="001F12D1">
        <w:t>.inf</w:t>
      </w:r>
      <w:r w:rsidR="007428A3">
        <w:t xml:space="preserve"> </w:t>
      </w:r>
      <w:r>
        <w:t>file for certreq.exe</w:t>
      </w:r>
      <w:r w:rsidR="001F12D1" w:rsidRPr="001E3087">
        <w:t>:</w:t>
      </w:r>
      <w:r w:rsidRPr="001E3087">
        <w:t xml:space="preserve"> </w:t>
      </w:r>
      <w:r w:rsidRPr="007B495B">
        <w:rPr>
          <w:rStyle w:val="Italic"/>
          <w:i w:val="0"/>
        </w:rPr>
        <w:t>Provider Name</w:t>
      </w:r>
      <w:r w:rsidRPr="001E3087">
        <w:t xml:space="preserve">, </w:t>
      </w:r>
      <w:r w:rsidRPr="007B495B">
        <w:rPr>
          <w:rStyle w:val="Italic"/>
          <w:i w:val="0"/>
        </w:rPr>
        <w:t>Provider Type</w:t>
      </w:r>
      <w:r w:rsidR="007428A3" w:rsidRPr="007B495B">
        <w:rPr>
          <w:rStyle w:val="Italic"/>
          <w:i w:val="0"/>
        </w:rPr>
        <w:t>,</w:t>
      </w:r>
      <w:r w:rsidRPr="001E3087">
        <w:t xml:space="preserve"> </w:t>
      </w:r>
      <w:r>
        <w:t>and the supported algorithms per provider.</w:t>
      </w:r>
    </w:p>
    <w:p w:rsidR="005233CB" w:rsidRDefault="005233CB" w:rsidP="005233CB">
      <w:r>
        <w:t xml:space="preserve">A properly formatted </w:t>
      </w:r>
      <w:r w:rsidR="003546E6">
        <w:t>.inf</w:t>
      </w:r>
      <w:r>
        <w:t xml:space="preserve"> file for certreq.exe would look like the following sample</w:t>
      </w:r>
      <w:r w:rsidR="007428A3">
        <w:t>.</w:t>
      </w:r>
    </w:p>
    <w:p w:rsidR="005233CB" w:rsidRDefault="005233CB" w:rsidP="005233CB">
      <w:pPr>
        <w:pStyle w:val="Code"/>
      </w:pPr>
      <w:r>
        <w:t>[Version]</w:t>
      </w:r>
    </w:p>
    <w:p w:rsidR="005233CB" w:rsidRDefault="005233CB" w:rsidP="005233CB">
      <w:pPr>
        <w:pStyle w:val="Code"/>
      </w:pPr>
      <w:r>
        <w:t>Signature= "$Windows NT$"</w:t>
      </w:r>
    </w:p>
    <w:p w:rsidR="005233CB" w:rsidRDefault="005233CB" w:rsidP="005233CB">
      <w:pPr>
        <w:pStyle w:val="Code"/>
      </w:pPr>
    </w:p>
    <w:p w:rsidR="005233CB" w:rsidRDefault="005233CB" w:rsidP="005233CB">
      <w:pPr>
        <w:pStyle w:val="Code"/>
      </w:pPr>
      <w:r>
        <w:t>[NewRequest]</w:t>
      </w:r>
    </w:p>
    <w:p w:rsidR="005233CB" w:rsidRDefault="005233CB" w:rsidP="005233CB">
      <w:pPr>
        <w:pStyle w:val="Code"/>
      </w:pPr>
      <w:r>
        <w:t>HashAlgorithm = sha256</w:t>
      </w:r>
    </w:p>
    <w:p w:rsidR="005233CB" w:rsidRDefault="005233CB" w:rsidP="005233CB">
      <w:pPr>
        <w:pStyle w:val="Code"/>
      </w:pPr>
      <w:r>
        <w:t>KeyAlgorithm = ECDSA</w:t>
      </w:r>
      <w:r w:rsidRPr="00357137">
        <w:rPr>
          <w:u w:val="single"/>
        </w:rPr>
        <w:t>_</w:t>
      </w:r>
      <w:r>
        <w:t>P521</w:t>
      </w:r>
    </w:p>
    <w:p w:rsidR="005233CB" w:rsidRDefault="005233CB" w:rsidP="005233CB">
      <w:pPr>
        <w:pStyle w:val="Code"/>
      </w:pPr>
      <w:r>
        <w:t>ProviderName = "Microsoft Software Key Storage Provider"</w:t>
      </w:r>
    </w:p>
    <w:p w:rsidR="005233CB" w:rsidRDefault="005233CB" w:rsidP="005233CB">
      <w:pPr>
        <w:pStyle w:val="Code"/>
      </w:pPr>
      <w:r>
        <w:t>DiscreteSignature</w:t>
      </w:r>
      <w:r w:rsidR="00963214" w:rsidRPr="00963214">
        <w:t>Algorithm</w:t>
      </w:r>
      <w:r>
        <w:t xml:space="preserve"> = TRUE</w:t>
      </w:r>
    </w:p>
    <w:p w:rsidR="005233CB" w:rsidRDefault="00436AF0" w:rsidP="005233CB">
      <w:r>
        <w:t xml:space="preserve">The following output will help you </w:t>
      </w:r>
      <w:r w:rsidR="005233CB">
        <w:t>verify the use of a discrete signature in a certificate request. It shows part of a certificate request dump. The certificate request was generated to us</w:t>
      </w:r>
      <w:r>
        <w:t>e</w:t>
      </w:r>
      <w:r w:rsidR="005233CB">
        <w:t xml:space="preserve"> sha256 as hash algorithm in combination with ECDSA_P521 as key algorithm and carries a discrete signature. The dump was created with the </w:t>
      </w:r>
      <w:r w:rsidR="005233CB" w:rsidRPr="008504BF">
        <w:rPr>
          <w:rStyle w:val="CodeChar"/>
        </w:rPr>
        <w:t>certutil -dump [requestfilename]</w:t>
      </w:r>
      <w:r w:rsidR="005233CB">
        <w:t xml:space="preserve"> command.</w:t>
      </w:r>
    </w:p>
    <w:p w:rsidR="005233CB" w:rsidRDefault="005233CB" w:rsidP="005233CB">
      <w:pPr>
        <w:pStyle w:val="Code"/>
      </w:pPr>
      <w:r>
        <w:t>Signature Algorithm:</w:t>
      </w:r>
    </w:p>
    <w:p w:rsidR="005233CB" w:rsidRDefault="005233CB" w:rsidP="005233CB">
      <w:pPr>
        <w:pStyle w:val="Code"/>
      </w:pPr>
      <w:r>
        <w:t xml:space="preserve">    Algorithm ObjectId: 1.2.840.10045.4.3 ECDSA Specified (specifiedECDSA)</w:t>
      </w:r>
    </w:p>
    <w:p w:rsidR="005233CB" w:rsidRDefault="005233CB" w:rsidP="005233CB">
      <w:pPr>
        <w:pStyle w:val="Code"/>
      </w:pPr>
      <w:r>
        <w:t xml:space="preserve">    Algorithm Parameters:</w:t>
      </w:r>
    </w:p>
    <w:p w:rsidR="005233CB" w:rsidRDefault="005233CB" w:rsidP="005233CB">
      <w:pPr>
        <w:pStyle w:val="Code"/>
      </w:pPr>
      <w:r>
        <w:t xml:space="preserve">    30 0d 06 09 60 86 48 01  65 03 04 02 01 05 00</w:t>
      </w:r>
    </w:p>
    <w:p w:rsidR="005233CB" w:rsidRDefault="005233CB" w:rsidP="005233CB">
      <w:pPr>
        <w:pStyle w:val="Code"/>
      </w:pPr>
      <w:r>
        <w:t xml:space="preserve">        2.16.840.1.101.3.4.2.1 NIST SHA-256 (sha256/sha512NoSign)</w:t>
      </w:r>
    </w:p>
    <w:p w:rsidR="005233CB" w:rsidRDefault="005233CB" w:rsidP="005233CB">
      <w:pPr>
        <w:pStyle w:val="Code"/>
      </w:pPr>
      <w:r>
        <w:lastRenderedPageBreak/>
        <w:t xml:space="preserve">        05 00</w:t>
      </w:r>
    </w:p>
    <w:p w:rsidR="005233CB" w:rsidRDefault="00436AF0" w:rsidP="005233CB">
      <w:r>
        <w:t xml:space="preserve">The output shows that </w:t>
      </w:r>
      <w:r w:rsidR="005233CB">
        <w:t>the Algorithm Parameters attribute has the information about the algorithm that was used to hash the certificate request.</w:t>
      </w:r>
    </w:p>
    <w:p w:rsidR="005233CB" w:rsidRPr="008504BF" w:rsidRDefault="005233CB" w:rsidP="005233CB">
      <w:r w:rsidRPr="008504BF">
        <w:t xml:space="preserve">The </w:t>
      </w:r>
      <w:r>
        <w:t>same request without a discrete signature does not have any information in the Algorithm Parameters attribute. The attribute is just set to NULL.</w:t>
      </w:r>
    </w:p>
    <w:p w:rsidR="005233CB" w:rsidRDefault="005233CB" w:rsidP="005233CB">
      <w:pPr>
        <w:pStyle w:val="Code"/>
      </w:pPr>
      <w:r>
        <w:t>Signature Algorithm:</w:t>
      </w:r>
    </w:p>
    <w:p w:rsidR="005233CB" w:rsidRDefault="005233CB" w:rsidP="005233CB">
      <w:pPr>
        <w:pStyle w:val="Code"/>
      </w:pPr>
      <w:r>
        <w:t xml:space="preserve">    Algorithm ObjectId: 1.2.840.10045.4.3.2 ECDSA</w:t>
      </w:r>
      <w:r w:rsidRPr="00357137">
        <w:rPr>
          <w:u w:val="single"/>
        </w:rPr>
        <w:t xml:space="preserve"> </w:t>
      </w:r>
      <w:r>
        <w:t>SHA-256 (sha256ECDSA)</w:t>
      </w:r>
    </w:p>
    <w:p w:rsidR="005233CB" w:rsidRDefault="005233CB" w:rsidP="005233CB">
      <w:pPr>
        <w:pStyle w:val="Code"/>
      </w:pPr>
      <w:r>
        <w:t xml:space="preserve">    Algorithm Parameters: NULL</w:t>
      </w:r>
    </w:p>
    <w:p w:rsidR="005233CB" w:rsidRDefault="005233CB" w:rsidP="005233CB">
      <w:r>
        <w:t xml:space="preserve">In case you are not specifying the </w:t>
      </w:r>
      <w:r w:rsidRPr="001E3087">
        <w:rPr>
          <w:rStyle w:val="Italic"/>
          <w:i w:val="0"/>
        </w:rPr>
        <w:t xml:space="preserve">HashAlgorithm </w:t>
      </w:r>
      <w:r>
        <w:t xml:space="preserve">parameter, certreq.exe will take SHA1 as the default. The default behavior handling is documented in RFC 4055 under section "2.2 </w:t>
      </w:r>
      <w:r w:rsidRPr="00147359">
        <w:t>Mask Generation Functions</w:t>
      </w:r>
      <w:r>
        <w:t>". A certificate request with a discrete signature looks like the following extract from a certificate request dump.</w:t>
      </w:r>
    </w:p>
    <w:p w:rsidR="005233CB" w:rsidRDefault="005233CB" w:rsidP="005233CB">
      <w:pPr>
        <w:pStyle w:val="Code"/>
      </w:pPr>
      <w:r>
        <w:t>Signature Algorithm:</w:t>
      </w:r>
    </w:p>
    <w:p w:rsidR="005233CB" w:rsidRDefault="005233CB" w:rsidP="005233CB">
      <w:pPr>
        <w:pStyle w:val="Code"/>
      </w:pPr>
      <w:r>
        <w:t xml:space="preserve">    Algorithm ObjectId: 1.2.840.113549.1.1.10 RSA SSA PSS (RSASSA-PSS)</w:t>
      </w:r>
    </w:p>
    <w:p w:rsidR="005233CB" w:rsidRDefault="005233CB" w:rsidP="005233CB">
      <w:pPr>
        <w:pStyle w:val="Code"/>
      </w:pPr>
      <w:r>
        <w:t xml:space="preserve">    Algorithm Parameters:</w:t>
      </w:r>
    </w:p>
    <w:p w:rsidR="005233CB" w:rsidRDefault="005233CB" w:rsidP="005233CB">
      <w:pPr>
        <w:pStyle w:val="Code"/>
      </w:pPr>
      <w:r>
        <w:t xml:space="preserve">    30 00</w:t>
      </w:r>
    </w:p>
    <w:p w:rsidR="005233CB" w:rsidRDefault="005233CB" w:rsidP="005233CB">
      <w:r>
        <w:t xml:space="preserve">The </w:t>
      </w:r>
      <w:r w:rsidRPr="001E3087">
        <w:rPr>
          <w:rStyle w:val="Italic"/>
          <w:i w:val="0"/>
        </w:rPr>
        <w:t>Algorithm Parameters</w:t>
      </w:r>
      <w:r>
        <w:t xml:space="preserve"> attribute is set to </w:t>
      </w:r>
      <w:r w:rsidRPr="001E3087">
        <w:rPr>
          <w:rStyle w:val="Italic"/>
          <w:i w:val="0"/>
        </w:rPr>
        <w:t>30 00</w:t>
      </w:r>
      <w:r>
        <w:t xml:space="preserve"> which translates to an empty sequence. </w:t>
      </w:r>
      <w:r w:rsidR="00436AF0">
        <w:t>Because</w:t>
      </w:r>
      <w:r>
        <w:t xml:space="preserve"> an empty sequence translates to the default value, SHA1 is implied. The </w:t>
      </w:r>
      <w:r w:rsidR="00436AF0">
        <w:t xml:space="preserve">following </w:t>
      </w:r>
      <w:r>
        <w:t xml:space="preserve">example </w:t>
      </w:r>
      <w:r w:rsidR="00436AF0">
        <w:t xml:space="preserve">is </w:t>
      </w:r>
      <w:r>
        <w:t xml:space="preserve">the same </w:t>
      </w:r>
      <w:r w:rsidR="00436AF0">
        <w:t xml:space="preserve">as the previous </w:t>
      </w:r>
      <w:r>
        <w:t xml:space="preserve">request with the </w:t>
      </w:r>
      <w:r w:rsidRPr="001E3087">
        <w:rPr>
          <w:rStyle w:val="Italic"/>
          <w:i w:val="0"/>
        </w:rPr>
        <w:t>DiscreteSignature</w:t>
      </w:r>
      <w:r w:rsidR="00963214" w:rsidRPr="001E3087">
        <w:rPr>
          <w:rStyle w:val="Italic"/>
          <w:i w:val="0"/>
        </w:rPr>
        <w:t>Algorithm</w:t>
      </w:r>
      <w:r>
        <w:t xml:space="preserve"> set to FALSE.</w:t>
      </w:r>
    </w:p>
    <w:p w:rsidR="005233CB" w:rsidRDefault="005233CB" w:rsidP="005233CB">
      <w:r>
        <w:t>Signature Algorithm:</w:t>
      </w:r>
    </w:p>
    <w:p w:rsidR="005233CB" w:rsidRDefault="005233CB" w:rsidP="005233CB">
      <w:pPr>
        <w:pStyle w:val="Code"/>
      </w:pPr>
      <w:r>
        <w:t xml:space="preserve">    Algorithm ObjectId: 1.2.840.113549.1.1.5 sha1RSA</w:t>
      </w:r>
    </w:p>
    <w:p w:rsidR="005233CB" w:rsidRDefault="005233CB" w:rsidP="005233CB">
      <w:pPr>
        <w:pStyle w:val="Code"/>
      </w:pPr>
      <w:r>
        <w:t xml:space="preserve">    Algorithm Parameters:</w:t>
      </w:r>
    </w:p>
    <w:p w:rsidR="005233CB" w:rsidRDefault="005233CB" w:rsidP="005233CB">
      <w:pPr>
        <w:pStyle w:val="Code"/>
      </w:pPr>
      <w:r>
        <w:t xml:space="preserve">    05 00</w:t>
      </w:r>
    </w:p>
    <w:p w:rsidR="005233CB" w:rsidRDefault="005233CB" w:rsidP="005233CB">
      <w:r>
        <w:t xml:space="preserve">In this case, the </w:t>
      </w:r>
      <w:r w:rsidRPr="001E3087">
        <w:rPr>
          <w:rStyle w:val="Italic"/>
          <w:i w:val="0"/>
        </w:rPr>
        <w:t>Algorithm Parameter</w:t>
      </w:r>
      <w:r>
        <w:t xml:space="preserve"> has a 05 00 sequence</w:t>
      </w:r>
      <w:r w:rsidR="00436AF0">
        <w:t>,</w:t>
      </w:r>
      <w:r>
        <w:t xml:space="preserve"> which translates to NULL. A discrete signature is not used so far.</w:t>
      </w:r>
    </w:p>
    <w:p w:rsidR="004E7DE5" w:rsidRDefault="004E7DE5" w:rsidP="004E7DE5">
      <w:pPr>
        <w:pStyle w:val="Heading1"/>
      </w:pPr>
      <w:bookmarkStart w:id="119" w:name="_Toc147197155"/>
      <w:r>
        <w:t xml:space="preserve">Windows </w:t>
      </w:r>
      <w:r w:rsidR="00436AF0">
        <w:t>I</w:t>
      </w:r>
      <w:r>
        <w:t>ntegration</w:t>
      </w:r>
      <w:bookmarkEnd w:id="119"/>
    </w:p>
    <w:p w:rsidR="004E7DE5" w:rsidRDefault="004E7DE5" w:rsidP="004E7DE5">
      <w:bookmarkStart w:id="120" w:name="_Ref131583511"/>
      <w:r>
        <w:t xml:space="preserve">This </w:t>
      </w:r>
      <w:r w:rsidR="00436AF0">
        <w:t xml:space="preserve">section </w:t>
      </w:r>
      <w:r w:rsidR="008920BF">
        <w:t xml:space="preserve">covers </w:t>
      </w:r>
      <w:r>
        <w:t xml:space="preserve">improvements </w:t>
      </w:r>
      <w:r w:rsidR="008920BF">
        <w:t xml:space="preserve">to </w:t>
      </w:r>
      <w:r>
        <w:t xml:space="preserve">the </w:t>
      </w:r>
      <w:r w:rsidR="00CE22D5">
        <w:t xml:space="preserve">Windows Server “Longhorn” </w:t>
      </w:r>
      <w:r>
        <w:t xml:space="preserve">Active Directory Certificate Services </w:t>
      </w:r>
      <w:r w:rsidR="008920BF">
        <w:t xml:space="preserve">that provide </w:t>
      </w:r>
      <w:r>
        <w:t>better integrat</w:t>
      </w:r>
      <w:r w:rsidR="008920BF">
        <w:t>ion</w:t>
      </w:r>
      <w:r>
        <w:t xml:space="preserve"> with Windows itself. The following </w:t>
      </w:r>
      <w:r w:rsidR="008920BF">
        <w:t>topics are covered.</w:t>
      </w:r>
    </w:p>
    <w:p w:rsidR="004E7DE5" w:rsidRDefault="004E7DE5" w:rsidP="004E7DE5">
      <w:pPr>
        <w:pStyle w:val="ListBullet"/>
      </w:pPr>
      <w:r>
        <w:rPr>
          <w:rStyle w:val="Bold"/>
        </w:rPr>
        <w:t>Enterprise PKI MMC Snap-In</w:t>
      </w:r>
      <w:r>
        <w:t xml:space="preserve"> provides an overview about the CA certificates and CRLs in the Active Directory forest</w:t>
      </w:r>
      <w:r w:rsidR="000F58A7">
        <w:t>.</w:t>
      </w:r>
    </w:p>
    <w:p w:rsidR="004E7DE5" w:rsidRDefault="004E7DE5" w:rsidP="004E7DE5">
      <w:pPr>
        <w:pStyle w:val="ListBullet"/>
      </w:pPr>
      <w:r>
        <w:rPr>
          <w:rStyle w:val="Bold"/>
        </w:rPr>
        <w:t>Web Enrollment</w:t>
      </w:r>
      <w:r w:rsidR="000F58A7">
        <w:rPr>
          <w:rStyle w:val="Bold"/>
        </w:rPr>
        <w:t>.</w:t>
      </w:r>
      <w:r>
        <w:t xml:space="preserve"> </w:t>
      </w:r>
    </w:p>
    <w:p w:rsidR="004E7DE5" w:rsidRDefault="00C00F10" w:rsidP="004E7DE5">
      <w:pPr>
        <w:pStyle w:val="ListBullet"/>
      </w:pPr>
      <w:r>
        <w:rPr>
          <w:rStyle w:val="Bold"/>
        </w:rPr>
        <w:t>Key Distribution Center (</w:t>
      </w:r>
      <w:r w:rsidR="004E7DE5">
        <w:rPr>
          <w:rStyle w:val="Bold"/>
        </w:rPr>
        <w:t>KDC</w:t>
      </w:r>
      <w:r>
        <w:rPr>
          <w:rStyle w:val="Bold"/>
        </w:rPr>
        <w:t>)</w:t>
      </w:r>
      <w:r w:rsidR="004E7DE5">
        <w:rPr>
          <w:rStyle w:val="Bold"/>
        </w:rPr>
        <w:t xml:space="preserve"> certificate modification</w:t>
      </w:r>
      <w:r w:rsidR="000F58A7">
        <w:rPr>
          <w:rStyle w:val="Bold"/>
        </w:rPr>
        <w:t>.</w:t>
      </w:r>
    </w:p>
    <w:p w:rsidR="004E7DE5" w:rsidRDefault="004E7DE5" w:rsidP="004E7DE5">
      <w:pPr>
        <w:pStyle w:val="Heading2"/>
      </w:pPr>
      <w:bookmarkStart w:id="121" w:name="_Toc147197156"/>
      <w:bookmarkEnd w:id="120"/>
      <w:r w:rsidRPr="006F0AD7">
        <w:lastRenderedPageBreak/>
        <w:t>Enterprise PKI</w:t>
      </w:r>
      <w:r>
        <w:t xml:space="preserve"> (PKIview)</w:t>
      </w:r>
      <w:bookmarkEnd w:id="121"/>
    </w:p>
    <w:p w:rsidR="004E7DE5" w:rsidRDefault="004E7DE5" w:rsidP="004E7DE5">
      <w:pPr>
        <w:pStyle w:val="Heading3"/>
      </w:pPr>
      <w:bookmarkStart w:id="122" w:name="_Toc147197157"/>
      <w:r w:rsidRPr="006F0AD7">
        <w:t>Overview</w:t>
      </w:r>
      <w:r w:rsidR="00C00F10">
        <w:t xml:space="preserve"> and R</w:t>
      </w:r>
      <w:r w:rsidRPr="006F0AD7">
        <w:t>equirement</w:t>
      </w:r>
      <w:r w:rsidR="00C00F10">
        <w:t>s</w:t>
      </w:r>
      <w:bookmarkEnd w:id="122"/>
    </w:p>
    <w:p w:rsidR="004E7DE5" w:rsidRDefault="004E7DE5" w:rsidP="004E7DE5">
      <w:r>
        <w:t>In an enterprise with one or more enterprise C</w:t>
      </w:r>
      <w:r w:rsidR="00C00F10">
        <w:t>A</w:t>
      </w:r>
      <w:r w:rsidR="005F2B0E">
        <w:t>s</w:t>
      </w:r>
      <w:r w:rsidR="00C00F10">
        <w:t>,</w:t>
      </w:r>
      <w:r w:rsidR="005F2B0E">
        <w:t xml:space="preserve"> it might be difficult t</w:t>
      </w:r>
      <w:r>
        <w:t>o keep track of the distribution points of CA certificates, CRLs</w:t>
      </w:r>
      <w:r w:rsidR="00C00F10">
        <w:t>,</w:t>
      </w:r>
      <w:r>
        <w:t xml:space="preserve"> and AIAs. It is not only important to maintain the distribution points properly</w:t>
      </w:r>
      <w:r w:rsidR="00C00F10">
        <w:t>,</w:t>
      </w:r>
      <w:r>
        <w:t xml:space="preserve"> but it is also important to ensure that all these items are accessible and current.</w:t>
      </w:r>
    </w:p>
    <w:p w:rsidR="004E7DE5" w:rsidRDefault="004E7DE5" w:rsidP="004E7DE5">
      <w:r>
        <w:t xml:space="preserve">The PKI </w:t>
      </w:r>
      <w:r w:rsidR="00C00F10">
        <w:t>V</w:t>
      </w:r>
      <w:r>
        <w:t>iewer MMC Snap-In provides an overview at a glance of all</w:t>
      </w:r>
      <w:r w:rsidRPr="003A0E10">
        <w:t xml:space="preserve"> </w:t>
      </w:r>
      <w:r>
        <w:t>CA certificates, CRLs</w:t>
      </w:r>
      <w:r w:rsidR="00C00F10">
        <w:t>,</w:t>
      </w:r>
      <w:r>
        <w:t xml:space="preserve"> and AIAs that </w:t>
      </w:r>
      <w:r w:rsidR="00C00F10">
        <w:t>are</w:t>
      </w:r>
      <w:r>
        <w:t xml:space="preserve"> available in your Active Directory environment.</w:t>
      </w:r>
    </w:p>
    <w:p w:rsidR="004E7DE5" w:rsidRDefault="004E7DE5" w:rsidP="004E7DE5">
      <w:r>
        <w:t xml:space="preserve">The Enterprise PKI MMC Snap-In </w:t>
      </w:r>
      <w:r w:rsidR="00C00F10">
        <w:t>has</w:t>
      </w:r>
      <w:r>
        <w:t xml:space="preserve"> </w:t>
      </w:r>
      <w:r w:rsidR="00C00F10">
        <w:t xml:space="preserve">the following </w:t>
      </w:r>
      <w:r>
        <w:t xml:space="preserve">limitations in </w:t>
      </w:r>
      <w:r w:rsidR="00CE22D5">
        <w:t xml:space="preserve">Windows Server “Longhorn” </w:t>
      </w:r>
      <w:r>
        <w:t>Beta 2</w:t>
      </w:r>
      <w:r w:rsidR="00C00F10">
        <w:t>.</w:t>
      </w:r>
    </w:p>
    <w:p w:rsidR="004E7DE5" w:rsidRDefault="004E7DE5" w:rsidP="004E7DE5">
      <w:pPr>
        <w:pStyle w:val="ListBullet"/>
      </w:pPr>
      <w:r>
        <w:t>The PKI view tool is intended for Active Directory environments only. If you use it on a workgroup computer, you will not be able to monitor your PKI.</w:t>
      </w:r>
    </w:p>
    <w:p w:rsidR="004E7DE5" w:rsidRPr="003A0E10" w:rsidRDefault="004E7DE5" w:rsidP="004E7DE5">
      <w:pPr>
        <w:pStyle w:val="ListBullet"/>
      </w:pPr>
      <w:r>
        <w:t>OCSP is not yet supported.</w:t>
      </w:r>
    </w:p>
    <w:p w:rsidR="004E7DE5" w:rsidRDefault="004E7DE5" w:rsidP="004E7DE5">
      <w:pPr>
        <w:pStyle w:val="Heading3"/>
      </w:pPr>
      <w:bookmarkStart w:id="123" w:name="_Toc147197158"/>
      <w:r w:rsidRPr="006F0AD7">
        <w:t>Scenario</w:t>
      </w:r>
      <w:bookmarkEnd w:id="123"/>
    </w:p>
    <w:p w:rsidR="004E7DE5" w:rsidRDefault="004E7DE5" w:rsidP="004E7DE5">
      <w:r>
        <w:t xml:space="preserve">Contoso.com has internally implemented several PKI hierarchies, and needs a collective way to view and assess the health of these hierarchies. The enterprise hierarchies implemented have been published </w:t>
      </w:r>
      <w:r w:rsidR="00C00F10">
        <w:t>in</w:t>
      </w:r>
      <w:r>
        <w:t xml:space="preserve"> Active Directory. If the help</w:t>
      </w:r>
      <w:r w:rsidR="00C00F10">
        <w:t xml:space="preserve"> </w:t>
      </w:r>
      <w:r>
        <w:t xml:space="preserve">desk receives calls </w:t>
      </w:r>
      <w:r w:rsidR="00C00F10">
        <w:t>from</w:t>
      </w:r>
      <w:r>
        <w:t xml:space="preserve"> users </w:t>
      </w:r>
      <w:r w:rsidR="00C00F10">
        <w:t xml:space="preserve">who are </w:t>
      </w:r>
      <w:r>
        <w:t xml:space="preserve">having problems logging </w:t>
      </w:r>
      <w:r w:rsidR="00C00F10">
        <w:t>o</w:t>
      </w:r>
      <w:r>
        <w:t>n</w:t>
      </w:r>
      <w:r w:rsidR="00C00F10">
        <w:t xml:space="preserve"> </w:t>
      </w:r>
      <w:r>
        <w:t>to Active Directory with their smart</w:t>
      </w:r>
      <w:r w:rsidR="00840ACE">
        <w:t xml:space="preserve"> </w:t>
      </w:r>
      <w:r>
        <w:t>cards, it is important to know if the problem is with the C</w:t>
      </w:r>
      <w:r w:rsidR="00C00F10">
        <w:t>A</w:t>
      </w:r>
      <w:r>
        <w:t>.</w:t>
      </w:r>
    </w:p>
    <w:p w:rsidR="004E7DE5" w:rsidRDefault="004E7DE5" w:rsidP="004E7DE5">
      <w:pPr>
        <w:pStyle w:val="Heading3"/>
      </w:pPr>
      <w:bookmarkStart w:id="124" w:name="_Toc147197159"/>
      <w:r w:rsidRPr="006F0AD7">
        <w:t>Configuration</w:t>
      </w:r>
      <w:bookmarkEnd w:id="124"/>
    </w:p>
    <w:p w:rsidR="004E7DE5" w:rsidRDefault="004E7DE5" w:rsidP="004E7DE5">
      <w:r>
        <w:t xml:space="preserve">To open the </w:t>
      </w:r>
      <w:r w:rsidR="00840ACE">
        <w:t xml:space="preserve">PKI View MMC Snap-In </w:t>
      </w:r>
      <w:r>
        <w:t>in an Active Directory environment, open an empty MMC and add the Enterprise PKI Snap-</w:t>
      </w:r>
      <w:r w:rsidR="00840ACE">
        <w:t>I</w:t>
      </w:r>
      <w:r>
        <w:t>n to the list of selected snap-ins.</w:t>
      </w:r>
    </w:p>
    <w:p w:rsidR="004E7DE5" w:rsidRDefault="004E7DE5" w:rsidP="004E7DE5">
      <w:r>
        <w:t xml:space="preserve">The user interface of the PKI management snap-in follows basic MMC design principles. The interface consists of the MMC scope pane (the tree view </w:t>
      </w:r>
      <w:r w:rsidR="00C54430">
        <w:t>on</w:t>
      </w:r>
      <w:r>
        <w:t xml:space="preserve"> the left of the console), the results pane (the various views in the right pane of the console), and various dialog</w:t>
      </w:r>
      <w:r w:rsidR="00C54430">
        <w:t xml:space="preserve"> boxe</w:t>
      </w:r>
      <w:r>
        <w:t xml:space="preserve">s. </w:t>
      </w:r>
      <w:r w:rsidR="00C54430">
        <w:t xml:space="preserve">Figure 23 </w:t>
      </w:r>
      <w:r>
        <w:t>illustrates a healthy Enterprise PKI.</w:t>
      </w:r>
    </w:p>
    <w:p w:rsidR="004E7DE5" w:rsidRDefault="00E04C30" w:rsidP="004E7DE5">
      <w:pPr>
        <w:pStyle w:val="Figure"/>
        <w:keepNext/>
        <w:framePr w:w="7917" w:wrap="notBeside"/>
      </w:pPr>
      <w:r>
        <w:rPr>
          <w:noProof/>
        </w:rPr>
        <w:lastRenderedPageBreak/>
        <w:drawing>
          <wp:inline distT="0" distB="0" distL="0" distR="0">
            <wp:extent cx="5029200" cy="142875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cstate="print"/>
                    <a:srcRect/>
                    <a:stretch>
                      <a:fillRect/>
                    </a:stretch>
                  </pic:blipFill>
                  <pic:spPr bwMode="auto">
                    <a:xfrm>
                      <a:off x="0" y="0"/>
                      <a:ext cx="5029200" cy="1428750"/>
                    </a:xfrm>
                    <a:prstGeom prst="rect">
                      <a:avLst/>
                    </a:prstGeom>
                    <a:noFill/>
                    <a:ln w="9525">
                      <a:noFill/>
                      <a:miter lim="800000"/>
                      <a:headEnd/>
                      <a:tailEnd/>
                    </a:ln>
                  </pic:spPr>
                </pic:pic>
              </a:graphicData>
            </a:graphic>
          </wp:inline>
        </w:drawing>
      </w:r>
    </w:p>
    <w:p w:rsidR="004E7DE5" w:rsidRDefault="004E7DE5" w:rsidP="00840ACE">
      <w:pPr>
        <w:pStyle w:val="Caption"/>
        <w:jc w:val="center"/>
      </w:pPr>
      <w:r>
        <w:t xml:space="preserve">Figure </w:t>
      </w:r>
      <w:fldSimple w:instr=" SEQ Figure \* ARABIC ">
        <w:r w:rsidR="003365E5">
          <w:rPr>
            <w:noProof/>
          </w:rPr>
          <w:t>23</w:t>
        </w:r>
      </w:fldSimple>
      <w:r w:rsidR="00840ACE">
        <w:t>:</w:t>
      </w:r>
      <w:r>
        <w:t xml:space="preserve"> Enterprise PKI MMC </w:t>
      </w:r>
      <w:r w:rsidR="00840ACE">
        <w:t>S</w:t>
      </w:r>
      <w:r>
        <w:t>nap</w:t>
      </w:r>
      <w:r w:rsidR="00840ACE">
        <w:t>-I</w:t>
      </w:r>
      <w:r>
        <w:t>n</w:t>
      </w:r>
    </w:p>
    <w:p w:rsidR="004E7DE5" w:rsidRDefault="004E7DE5" w:rsidP="004E7DE5">
      <w:r>
        <w:t>If you</w:t>
      </w:r>
      <w:r w:rsidR="005F2B0E">
        <w:t>r</w:t>
      </w:r>
      <w:r>
        <w:t xml:space="preserve"> PKI is not healthy, the tree view </w:t>
      </w:r>
      <w:r w:rsidR="000C4B35">
        <w:t>illustrated in Figure 24</w:t>
      </w:r>
      <w:r>
        <w:t xml:space="preserve"> will show you what</w:t>
      </w:r>
      <w:r w:rsidR="000C4B35">
        <w:t xml:space="preserve"> i</w:t>
      </w:r>
      <w:r>
        <w:t>s wrong with your PKI environment.</w:t>
      </w:r>
    </w:p>
    <w:p w:rsidR="004E7DE5" w:rsidRDefault="00E04C30" w:rsidP="004E7DE5">
      <w:pPr>
        <w:pStyle w:val="Figure"/>
        <w:keepNext/>
        <w:framePr w:w="7860" w:wrap="notBeside"/>
      </w:pPr>
      <w:r>
        <w:rPr>
          <w:noProof/>
        </w:rPr>
        <w:drawing>
          <wp:inline distT="0" distB="0" distL="0" distR="0">
            <wp:extent cx="4991100" cy="24765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cstate="print"/>
                    <a:srcRect/>
                    <a:stretch>
                      <a:fillRect/>
                    </a:stretch>
                  </pic:blipFill>
                  <pic:spPr bwMode="auto">
                    <a:xfrm>
                      <a:off x="0" y="0"/>
                      <a:ext cx="4991100" cy="2476500"/>
                    </a:xfrm>
                    <a:prstGeom prst="rect">
                      <a:avLst/>
                    </a:prstGeom>
                    <a:noFill/>
                    <a:ln w="9525">
                      <a:noFill/>
                      <a:miter lim="800000"/>
                      <a:headEnd/>
                      <a:tailEnd/>
                    </a:ln>
                  </pic:spPr>
                </pic:pic>
              </a:graphicData>
            </a:graphic>
          </wp:inline>
        </w:drawing>
      </w:r>
    </w:p>
    <w:p w:rsidR="004E7DE5" w:rsidRDefault="004E7DE5" w:rsidP="000C4B35">
      <w:pPr>
        <w:pStyle w:val="Caption"/>
        <w:jc w:val="center"/>
      </w:pPr>
      <w:r>
        <w:t xml:space="preserve">Figure </w:t>
      </w:r>
      <w:fldSimple w:instr=" SEQ Figure \* ARABIC ">
        <w:r w:rsidR="003365E5">
          <w:rPr>
            <w:noProof/>
          </w:rPr>
          <w:t>24</w:t>
        </w:r>
      </w:fldSimple>
      <w:r w:rsidR="000C4B35">
        <w:t>:</w:t>
      </w:r>
      <w:r>
        <w:t xml:space="preserve"> Unhealthy PKI </w:t>
      </w:r>
      <w:r w:rsidR="000C4B35">
        <w:t>E</w:t>
      </w:r>
      <w:r>
        <w:t>nvironment</w:t>
      </w:r>
    </w:p>
    <w:p w:rsidR="004E7DE5" w:rsidRDefault="004E7DE5" w:rsidP="004E7DE5"/>
    <w:p w:rsidR="004E7DE5" w:rsidRDefault="000C4B35" w:rsidP="004E7DE5">
      <w:pPr>
        <w:pStyle w:val="ListBullet"/>
      </w:pPr>
      <w:r>
        <w:t xml:space="preserve">If a CA </w:t>
      </w:r>
      <w:r w:rsidR="004E7DE5">
        <w:t>is evaluated for its health state, a question mark would appear over the C</w:t>
      </w:r>
      <w:r>
        <w:t>A</w:t>
      </w:r>
      <w:r w:rsidR="004E7DE5">
        <w:t xml:space="preserve"> icon.</w:t>
      </w:r>
    </w:p>
    <w:p w:rsidR="004E7DE5" w:rsidRDefault="000C4B35" w:rsidP="004E7DE5">
      <w:pPr>
        <w:pStyle w:val="ListBullet"/>
      </w:pPr>
      <w:r>
        <w:t xml:space="preserve">If a CA </w:t>
      </w:r>
      <w:r w:rsidR="004E7DE5">
        <w:t>is in good working order, a green indicator appears over the C</w:t>
      </w:r>
      <w:r>
        <w:t>A</w:t>
      </w:r>
      <w:r w:rsidR="004E7DE5">
        <w:t xml:space="preserve"> icon.</w:t>
      </w:r>
    </w:p>
    <w:p w:rsidR="004E7DE5" w:rsidRDefault="000C4B35" w:rsidP="004E7DE5">
      <w:pPr>
        <w:pStyle w:val="ListBullet"/>
      </w:pPr>
      <w:r>
        <w:t xml:space="preserve">If a CA </w:t>
      </w:r>
      <w:r w:rsidR="004E7DE5">
        <w:t>has a non-critical problem (for example, AIA information could not be retrieved), a yellow indicator appears over the C</w:t>
      </w:r>
      <w:r>
        <w:t>A</w:t>
      </w:r>
      <w:r w:rsidR="004E7DE5">
        <w:t xml:space="preserve"> icon. AIA info is critical according to the tool. </w:t>
      </w:r>
    </w:p>
    <w:p w:rsidR="004E7DE5" w:rsidRDefault="000C4B35" w:rsidP="004E7DE5">
      <w:pPr>
        <w:pStyle w:val="ListBullet"/>
      </w:pPr>
      <w:r>
        <w:t xml:space="preserve">If a CA </w:t>
      </w:r>
      <w:r w:rsidR="004E7DE5">
        <w:t>has a critical error (for example, the certificate is expired or revoked), a red indicator appears over the C</w:t>
      </w:r>
      <w:r>
        <w:t>A</w:t>
      </w:r>
      <w:r w:rsidR="004E7DE5">
        <w:t xml:space="preserve"> icon.</w:t>
      </w:r>
    </w:p>
    <w:p w:rsidR="004E7DE5" w:rsidRDefault="000C4B35" w:rsidP="004E7DE5">
      <w:pPr>
        <w:pStyle w:val="ListBullet"/>
      </w:pPr>
      <w:r>
        <w:t xml:space="preserve">If a CA </w:t>
      </w:r>
      <w:r w:rsidR="004E7DE5">
        <w:t>is offline, an “CA is offline” message appears in the result pane and a red cross appears with the CA icon.</w:t>
      </w:r>
    </w:p>
    <w:p w:rsidR="004E7DE5" w:rsidRDefault="004E7DE5" w:rsidP="004E7DE5">
      <w:pPr>
        <w:pStyle w:val="Body-NoIndent"/>
      </w:pPr>
      <w:r>
        <w:lastRenderedPageBreak/>
        <w:t>With the PKI Enterprise MMC Snap-In open, you can granularly examine the hierarchy of the C</w:t>
      </w:r>
      <w:r w:rsidR="000C4B35">
        <w:t>A</w:t>
      </w:r>
      <w:r>
        <w:t xml:space="preserve"> certificates in the scope pane (left). The scope pane is a tree representation of the enterprise PKI hierarchy derived from the certificates gathered from Active Directory and current user’s certificate stores. Each item in the scope pane represents a CA</w:t>
      </w:r>
      <w:r w:rsidR="000C4B35">
        <w:t>;</w:t>
      </w:r>
      <w:r>
        <w:t xml:space="preserve"> subordinate CAs </w:t>
      </w:r>
      <w:r w:rsidR="000C4B35">
        <w:t xml:space="preserve">are </w:t>
      </w:r>
      <w:r>
        <w:t>child items. The tree is built by enumerating the CAs with the ICertConfig API. CAPI2 is used for chain building.</w:t>
      </w:r>
    </w:p>
    <w:p w:rsidR="004E7DE5" w:rsidRDefault="004E7DE5" w:rsidP="004E7DE5">
      <w:r>
        <w:t>Once a particular C</w:t>
      </w:r>
      <w:r w:rsidR="000C4B35">
        <w:t>A</w:t>
      </w:r>
      <w:r>
        <w:t xml:space="preserve"> is highlighted in the left pane, the expiration status of the C</w:t>
      </w:r>
      <w:r w:rsidR="000C4B35">
        <w:t>A</w:t>
      </w:r>
      <w:r>
        <w:t xml:space="preserve"> certificate</w:t>
      </w:r>
      <w:r w:rsidR="00E92776">
        <w:t>,</w:t>
      </w:r>
      <w:r>
        <w:t xml:space="preserve"> whether the chain validates properly, the status and validity of the AIA store, and the status and validity of the CDP store for that C</w:t>
      </w:r>
      <w:r w:rsidR="000C4B35">
        <w:t>A</w:t>
      </w:r>
      <w:r>
        <w:t xml:space="preserve"> </w:t>
      </w:r>
      <w:r w:rsidR="00214AE5">
        <w:t>are</w:t>
      </w:r>
      <w:r>
        <w:t xml:space="preserve"> displayed</w:t>
      </w:r>
      <w:r w:rsidR="00214AE5">
        <w:t xml:space="preserve"> on the right pane</w:t>
      </w:r>
      <w:r>
        <w:t>. If an error was present with the AIA or CDP stores, a message indicating the error would appear (for example, "Unable to access the container – Permission Denied" or "The certificate downloaded from this AIA location does not match the issuer key identifier in the CA certificate</w:t>
      </w:r>
      <w:r w:rsidR="00D40369">
        <w:t>.</w:t>
      </w:r>
      <w:r>
        <w:t>")</w:t>
      </w:r>
      <w:r w:rsidR="009E53AA">
        <w:t>.</w:t>
      </w:r>
    </w:p>
    <w:p w:rsidR="004E7DE5" w:rsidRDefault="004E7DE5" w:rsidP="004E7DE5">
      <w:pPr>
        <w:pStyle w:val="Body-NoIndent"/>
      </w:pPr>
      <w:r>
        <w:t xml:space="preserve">The result pane (right) for the Enterprise PKI </w:t>
      </w:r>
      <w:r w:rsidR="00D40369">
        <w:t>MMC S</w:t>
      </w:r>
      <w:r>
        <w:t>nap-</w:t>
      </w:r>
      <w:r w:rsidR="00D40369">
        <w:t>I</w:t>
      </w:r>
      <w:r>
        <w:t>n is always a list view e</w:t>
      </w:r>
      <w:r w:rsidRPr="00563D74">
        <w:t>xcept for offline leaf CAs where it shows that the CA is offline</w:t>
      </w:r>
      <w:r>
        <w:t>. If the root item is selected in the scope pane, the result view shows the enterprise root C</w:t>
      </w:r>
      <w:r w:rsidR="00D40369">
        <w:t>A</w:t>
      </w:r>
      <w:r>
        <w:t>s. If a C</w:t>
      </w:r>
      <w:r w:rsidR="00D40369">
        <w:t>A</w:t>
      </w:r>
      <w:r>
        <w:t xml:space="preserve"> is selected in the scope pane, the result pane shows any subordinate C</w:t>
      </w:r>
      <w:r w:rsidR="00D40369">
        <w:t>A</w:t>
      </w:r>
      <w:r>
        <w:t>s, the C</w:t>
      </w:r>
      <w:r w:rsidR="00BB389E">
        <w:t>A</w:t>
      </w:r>
      <w:r>
        <w:t xml:space="preserve"> certificate, any CRL distribution points listed in the certificate, and any AIA locations listed in the certificate. The result pane contains three columns</w:t>
      </w:r>
      <w:r w:rsidR="00E3452D">
        <w:t>:</w:t>
      </w:r>
      <w:r>
        <w:t xml:space="preserve"> </w:t>
      </w:r>
      <w:r w:rsidRPr="00E3452D">
        <w:rPr>
          <w:rStyle w:val="Italic"/>
          <w:i w:val="0"/>
        </w:rPr>
        <w:t>Name</w:t>
      </w:r>
      <w:r w:rsidRPr="001E3087">
        <w:t xml:space="preserve">, </w:t>
      </w:r>
      <w:r w:rsidRPr="00E3452D">
        <w:rPr>
          <w:rStyle w:val="Italic"/>
          <w:i w:val="0"/>
        </w:rPr>
        <w:t>Status</w:t>
      </w:r>
      <w:r w:rsidR="00E3452D" w:rsidRPr="00E3452D">
        <w:rPr>
          <w:rStyle w:val="Italic"/>
          <w:i w:val="0"/>
        </w:rPr>
        <w:t>,</w:t>
      </w:r>
      <w:r w:rsidRPr="001E3087">
        <w:t xml:space="preserve"> </w:t>
      </w:r>
      <w:r w:rsidRPr="00E3452D">
        <w:t>and</w:t>
      </w:r>
      <w:r w:rsidRPr="001E3087">
        <w:t xml:space="preserve"> </w:t>
      </w:r>
      <w:r w:rsidRPr="00E3452D">
        <w:rPr>
          <w:rStyle w:val="Italic"/>
          <w:i w:val="0"/>
        </w:rPr>
        <w:t>Location</w:t>
      </w:r>
      <w:r w:rsidRPr="001E3087">
        <w:t>.</w:t>
      </w:r>
      <w:r>
        <w:t xml:space="preserve"> The protocols supported for the AIA and CDP locations are</w:t>
      </w:r>
      <w:r w:rsidR="00E3452D">
        <w:t>:</w:t>
      </w:r>
      <w:r>
        <w:t xml:space="preserve"> </w:t>
      </w:r>
      <w:r w:rsidRPr="00E3452D">
        <w:t xml:space="preserve">file://, </w:t>
      </w:r>
      <w:r w:rsidRPr="00E3452D">
        <w:rPr>
          <w:rStyle w:val="Italic"/>
          <w:i w:val="0"/>
        </w:rPr>
        <w:t>HTTP://</w:t>
      </w:r>
      <w:r w:rsidR="00E3452D">
        <w:rPr>
          <w:rStyle w:val="Italic"/>
          <w:i w:val="0"/>
        </w:rPr>
        <w:t>,</w:t>
      </w:r>
      <w:r w:rsidRPr="00E3452D">
        <w:t xml:space="preserve"> and </w:t>
      </w:r>
      <w:r w:rsidRPr="00E3452D">
        <w:rPr>
          <w:rStyle w:val="Italic"/>
          <w:i w:val="0"/>
        </w:rPr>
        <w:t>LDAP://</w:t>
      </w:r>
      <w:r w:rsidRPr="00E3452D">
        <w:t>.</w:t>
      </w:r>
      <w:r>
        <w:t xml:space="preserve"> The AIA and CRL distribution point locations for the root and intermediate C</w:t>
      </w:r>
      <w:r w:rsidR="00E3452D">
        <w:t>A</w:t>
      </w:r>
      <w:r>
        <w:t>s are gathered from the subordinate C</w:t>
      </w:r>
      <w:r w:rsidR="00E3452D">
        <w:t>A</w:t>
      </w:r>
      <w:r>
        <w:t xml:space="preserve"> certificates. For the issuing C</w:t>
      </w:r>
      <w:r w:rsidR="00E3452D">
        <w:t>A</w:t>
      </w:r>
      <w:r>
        <w:t>s, the locations are gathered from contacting the C</w:t>
      </w:r>
      <w:r w:rsidR="00E3452D">
        <w:t>A</w:t>
      </w:r>
      <w:r>
        <w:t xml:space="preserve"> directly. </w:t>
      </w:r>
    </w:p>
    <w:p w:rsidR="004E7DE5" w:rsidRDefault="004E7DE5" w:rsidP="004E7DE5">
      <w:pPr/>
      <w:r>
        <w:t xml:space="preserve">To retrieve the details of a specific item in the right pane, select the item and select the </w:t>
      </w:r>
      <w:r w:rsidRPr="00DB3657">
        <w:rPr>
          <w:rStyle w:val="Bold"/>
        </w:rPr>
        <w:t>View Certificate</w:t>
      </w:r>
      <w:r>
        <w:t xml:space="preserve">, </w:t>
      </w:r>
      <w:r w:rsidRPr="00DB3657">
        <w:rPr>
          <w:rStyle w:val="Bold"/>
        </w:rPr>
        <w:t>View AIA Certificate</w:t>
      </w:r>
      <w:r w:rsidR="00E3452D" w:rsidRPr="00E3452D">
        <w:rPr>
          <w:rStyle w:val="Bold"/>
          <w:b w:val="0"/>
        </w:rPr>
        <w:t>,</w:t>
      </w:r>
      <w:r>
        <w:t xml:space="preserve"> or </w:t>
      </w:r>
      <w:r w:rsidRPr="00DB3657">
        <w:rPr>
          <w:rStyle w:val="Bold"/>
        </w:rPr>
        <w:t>View CRL</w:t>
      </w:r>
      <w:r>
        <w:t xml:space="preserve"> option </w:t>
      </w:r>
      <w:r w:rsidR="00E3452D">
        <w:t>on</w:t>
      </w:r>
      <w:r>
        <w:t xml:space="preserve"> the </w:t>
      </w:r>
      <w:r w:rsidRPr="00DB3657">
        <w:rPr>
          <w:rStyle w:val="Bold"/>
        </w:rPr>
        <w:t>Action</w:t>
      </w:r>
      <w:r>
        <w:t xml:space="preserve"> menu.</w:t>
      </w:r>
    </w:p>
    <w:p w:rsidR="004E7DE5" w:rsidRDefault="004E7DE5" w:rsidP="004E7DE5">
      <w:r>
        <w:t xml:space="preserve">By clicking the </w:t>
      </w:r>
      <w:r w:rsidRPr="00DB3657">
        <w:rPr>
          <w:rStyle w:val="Bold"/>
        </w:rPr>
        <w:t>Enterprise PKI</w:t>
      </w:r>
      <w:r>
        <w:t xml:space="preserve"> node in the left pane, you can Manage Templates (which opens the </w:t>
      </w:r>
      <w:r w:rsidRPr="001E3087">
        <w:rPr>
          <w:rStyle w:val="Italic"/>
          <w:i w:val="0"/>
        </w:rPr>
        <w:t>certtmpl.msc</w:t>
      </w:r>
      <w:r>
        <w:t xml:space="preserve"> MMC Snap-In internally) or set Options to how the certificate status, CRL status</w:t>
      </w:r>
      <w:r w:rsidR="00E3452D">
        <w:t>,</w:t>
      </w:r>
      <w:r>
        <w:t xml:space="preserve"> and delta CRL expiring status is displayed in the PKI </w:t>
      </w:r>
      <w:r w:rsidR="00E3452D">
        <w:t>V</w:t>
      </w:r>
      <w:r>
        <w:t>iew MMC Snap-In.</w:t>
      </w:r>
    </w:p>
    <w:p w:rsidR="004E7DE5" w:rsidRDefault="004E7DE5" w:rsidP="004E7DE5">
      <w:r>
        <w:t xml:space="preserve">With the </w:t>
      </w:r>
      <w:r w:rsidRPr="006460B5">
        <w:rPr>
          <w:rStyle w:val="Bold"/>
        </w:rPr>
        <w:t xml:space="preserve">Manage AD </w:t>
      </w:r>
      <w:r>
        <w:rPr>
          <w:rStyle w:val="Bold"/>
        </w:rPr>
        <w:t>cont</w:t>
      </w:r>
      <w:r w:rsidRPr="006460B5">
        <w:rPr>
          <w:rStyle w:val="Bold"/>
        </w:rPr>
        <w:t>ainers</w:t>
      </w:r>
      <w:r>
        <w:t xml:space="preserve"> action, you have an option to verify and take corrective actions on C</w:t>
      </w:r>
      <w:r w:rsidR="00E3452D">
        <w:t>A</w:t>
      </w:r>
      <w:r>
        <w:t xml:space="preserve"> certificates or CRL stores.</w:t>
      </w:r>
    </w:p>
    <w:p w:rsidR="004E7DE5" w:rsidRDefault="00E3452D" w:rsidP="004E7DE5">
      <w:r w:rsidRPr="00E3452D">
        <w:rPr>
          <w:b/>
        </w:rPr>
        <w:t>Important</w:t>
      </w:r>
      <w:r>
        <w:t xml:space="preserve">  </w:t>
      </w:r>
      <w:r w:rsidR="004E7DE5">
        <w:t xml:space="preserve">Be careful when </w:t>
      </w:r>
      <w:r w:rsidR="00E92776">
        <w:t>deleting</w:t>
      </w:r>
      <w:r w:rsidR="004E7DE5">
        <w:t xml:space="preserve"> certificates in those containers</w:t>
      </w:r>
      <w:r>
        <w:t>.</w:t>
      </w:r>
      <w:r w:rsidR="004E7DE5">
        <w:t xml:space="preserve"> </w:t>
      </w:r>
      <w:r>
        <w:t>Figure 25</w:t>
      </w:r>
      <w:r w:rsidR="004E7DE5">
        <w:t xml:space="preserve"> shows the </w:t>
      </w:r>
      <w:r w:rsidR="004E7DE5" w:rsidRPr="001E3087">
        <w:rPr>
          <w:rStyle w:val="Italic"/>
          <w:i w:val="0"/>
        </w:rPr>
        <w:t>NT AuthCertificates</w:t>
      </w:r>
      <w:r w:rsidR="004E7DE5">
        <w:t xml:space="preserve"> container where CA11 and CA12 were installed multiple times in the same environment. If you are </w:t>
      </w:r>
      <w:r>
        <w:t>certain</w:t>
      </w:r>
      <w:r w:rsidR="004E7DE5">
        <w:t xml:space="preserve"> that you do not need some of the certificates in one of the containers, you can carefully remove them. If you notice that certificates or CRLs are missing, you can add them manually. However, </w:t>
      </w:r>
      <w:r>
        <w:t xml:space="preserve">when </w:t>
      </w:r>
      <w:r w:rsidR="004E7DE5">
        <w:t xml:space="preserve">adding items manually, you should </w:t>
      </w:r>
      <w:r>
        <w:t xml:space="preserve">determine the reason that </w:t>
      </w:r>
      <w:r w:rsidR="004E7DE5">
        <w:t>the item is missing. Under normal conditions, the C</w:t>
      </w:r>
      <w:r>
        <w:t>A</w:t>
      </w:r>
      <w:r w:rsidR="004E7DE5">
        <w:t xml:space="preserve"> will take care of publishing certificates and CRLs to the distribution point if the C</w:t>
      </w:r>
      <w:r>
        <w:t>A</w:t>
      </w:r>
      <w:r w:rsidR="004E7DE5">
        <w:t xml:space="preserve"> is configured correctly.</w:t>
      </w:r>
    </w:p>
    <w:p w:rsidR="00745E67" w:rsidRDefault="00E04C30" w:rsidP="00745E67">
      <w:pPr>
        <w:pStyle w:val="Figure"/>
        <w:keepNext/>
        <w:framePr w:w="6916" w:wrap="notBeside"/>
      </w:pPr>
      <w:r>
        <w:rPr>
          <w:noProof/>
        </w:rPr>
        <w:lastRenderedPageBreak/>
        <w:drawing>
          <wp:inline distT="0" distB="0" distL="0" distR="0">
            <wp:extent cx="4391025" cy="4476750"/>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cstate="print"/>
                    <a:srcRect/>
                    <a:stretch>
                      <a:fillRect/>
                    </a:stretch>
                  </pic:blipFill>
                  <pic:spPr bwMode="auto">
                    <a:xfrm>
                      <a:off x="0" y="0"/>
                      <a:ext cx="4391025" cy="4476750"/>
                    </a:xfrm>
                    <a:prstGeom prst="rect">
                      <a:avLst/>
                    </a:prstGeom>
                    <a:noFill/>
                    <a:ln w="9525">
                      <a:noFill/>
                      <a:miter lim="800000"/>
                      <a:headEnd/>
                      <a:tailEnd/>
                    </a:ln>
                  </pic:spPr>
                </pic:pic>
              </a:graphicData>
            </a:graphic>
          </wp:inline>
        </w:drawing>
      </w:r>
    </w:p>
    <w:p w:rsidR="004E7DE5" w:rsidRDefault="00745E67" w:rsidP="00257D9A">
      <w:pPr>
        <w:pStyle w:val="Caption"/>
        <w:jc w:val="center"/>
      </w:pPr>
      <w:r>
        <w:t xml:space="preserve">Figure </w:t>
      </w:r>
      <w:fldSimple w:instr=" SEQ Figure \* ARABIC ">
        <w:r w:rsidR="003365E5">
          <w:rPr>
            <w:noProof/>
          </w:rPr>
          <w:t>25</w:t>
        </w:r>
      </w:fldSimple>
      <w:r w:rsidR="00E3452D">
        <w:t>:</w:t>
      </w:r>
      <w:r>
        <w:t xml:space="preserve"> Managing </w:t>
      </w:r>
      <w:r w:rsidR="00E3452D">
        <w:t>C</w:t>
      </w:r>
      <w:r>
        <w:t xml:space="preserve">ertificate </w:t>
      </w:r>
      <w:r w:rsidR="00E3452D">
        <w:t>S</w:t>
      </w:r>
      <w:r>
        <w:t xml:space="preserve">ervices </w:t>
      </w:r>
      <w:r w:rsidR="00E3452D">
        <w:t>C</w:t>
      </w:r>
      <w:r>
        <w:t xml:space="preserve">onfiguration </w:t>
      </w:r>
      <w:r w:rsidR="00E3452D">
        <w:t>C</w:t>
      </w:r>
      <w:r>
        <w:t>ontainers</w:t>
      </w:r>
    </w:p>
    <w:p w:rsidR="004E7DE5" w:rsidRPr="006460B5" w:rsidRDefault="004E7DE5" w:rsidP="004E7DE5">
      <w:pPr/>
      <w:r>
        <w:t xml:space="preserve">The tabs in the dialog </w:t>
      </w:r>
      <w:r w:rsidR="00E3452D">
        <w:t>box (Figure 25)</w:t>
      </w:r>
      <w:r>
        <w:t xml:space="preserve"> </w:t>
      </w:r>
      <w:r w:rsidR="00E92776">
        <w:t xml:space="preserve">display </w:t>
      </w:r>
      <w:r>
        <w:t xml:space="preserve">the names of the containers under the refer to the </w:t>
      </w:r>
      <w:r w:rsidRPr="001E3087">
        <w:rPr>
          <w:rStyle w:val="Italic"/>
          <w:i w:val="0"/>
        </w:rPr>
        <w:t>CN=Public Key Services,CN=Services,CN=Configuration,DC=...</w:t>
      </w:r>
      <w:r>
        <w:t xml:space="preserve"> hive in Active Directory.</w:t>
      </w:r>
    </w:p>
    <w:p w:rsidR="004E7DE5" w:rsidRPr="006F0AD7" w:rsidRDefault="004E7DE5" w:rsidP="004E7DE5">
      <w:pPr>
        <w:pStyle w:val="Heading3"/>
      </w:pPr>
      <w:bookmarkStart w:id="125" w:name="_Toc147197160"/>
      <w:r w:rsidRPr="006F0AD7">
        <w:t>Troubleshooting</w:t>
      </w:r>
      <w:bookmarkEnd w:id="125"/>
    </w:p>
    <w:p w:rsidR="004E7DE5" w:rsidRDefault="004E7DE5" w:rsidP="004E7DE5">
      <w:bookmarkStart w:id="126" w:name="_Ref131667972"/>
      <w:r>
        <w:t xml:space="preserve">Chain validation errors are one of the most common </w:t>
      </w:r>
      <w:r w:rsidR="00E3452D">
        <w:t xml:space="preserve">reasons </w:t>
      </w:r>
      <w:r>
        <w:t xml:space="preserve">why certificate operations fail. If you experience chain verification errors with PKIview, you should consider CAPI2 logging support in Windows Vista or </w:t>
      </w:r>
      <w:r w:rsidR="00CE22D5">
        <w:t xml:space="preserve">Windows Server “Longhorn” </w:t>
      </w:r>
      <w:r>
        <w:t>to find out what is causing the actual failure.</w:t>
      </w:r>
    </w:p>
    <w:p w:rsidR="004E7DE5" w:rsidRDefault="004E7DE5" w:rsidP="004E7DE5">
      <w:r>
        <w:t>For general CLR troubleshooting, see the “</w:t>
      </w:r>
      <w:r w:rsidRPr="000C571C">
        <w:t>Certificate Revocation and Status Checking</w:t>
      </w:r>
      <w:r>
        <w:t>”</w:t>
      </w:r>
      <w:r w:rsidRPr="000C571C">
        <w:t xml:space="preserve"> </w:t>
      </w:r>
      <w:r w:rsidR="00156E5D">
        <w:t>document</w:t>
      </w:r>
      <w:r>
        <w:t xml:space="preserve"> at</w:t>
      </w:r>
      <w:r w:rsidR="00E3452D">
        <w:br/>
      </w:r>
      <w:hyperlink r:id="rId55" w:history="1">
        <w:r w:rsidRPr="00015285">
          <w:rPr>
            <w:rStyle w:val="Hyperlink"/>
            <w:szCs w:val="20"/>
          </w:rPr>
          <w:t>http://www.microsoft.com/technet/prodtechnol/winxppr</w:t>
        </w:r>
        <w:r w:rsidRPr="00015285">
          <w:rPr>
            <w:rStyle w:val="Hyperlink"/>
            <w:szCs w:val="20"/>
          </w:rPr>
          <w:t>o</w:t>
        </w:r>
        <w:r w:rsidRPr="00015285">
          <w:rPr>
            <w:rStyle w:val="Hyperlink"/>
            <w:szCs w:val="20"/>
          </w:rPr>
          <w:t>/support/tshtcrl.mspx</w:t>
        </w:r>
      </w:hyperlink>
    </w:p>
    <w:p w:rsidR="004E7DE5" w:rsidRDefault="004E7DE5" w:rsidP="006D4F4E">
      <w:pPr>
        <w:pStyle w:val="Heading4"/>
      </w:pPr>
      <w:bookmarkStart w:id="127" w:name="_Ref132872020"/>
      <w:bookmarkStart w:id="128" w:name="_Toc147197161"/>
      <w:r>
        <w:lastRenderedPageBreak/>
        <w:t>Enabling CAPI2 logging to troubleshoot chain validation errors</w:t>
      </w:r>
      <w:bookmarkEnd w:id="126"/>
      <w:bookmarkEnd w:id="127"/>
      <w:bookmarkEnd w:id="128"/>
    </w:p>
    <w:p w:rsidR="004E7DE5" w:rsidRDefault="000E671E" w:rsidP="004E7DE5">
      <w:r>
        <w:t xml:space="preserve">For </w:t>
      </w:r>
      <w:r w:rsidR="004E7DE5">
        <w:t>detailed information about the Windows internal operations during chain validation, enable logging for the CAPI2 application log.</w:t>
      </w:r>
    </w:p>
    <w:p w:rsidR="004E7DE5" w:rsidRDefault="004E7DE5" w:rsidP="009E1D02">
      <w:pPr>
        <w:pStyle w:val="NumberedList1"/>
        <w:numPr>
          <w:ilvl w:val="0"/>
          <w:numId w:val="43"/>
        </w:numPr>
      </w:pPr>
      <w:r>
        <w:t>Log</w:t>
      </w:r>
      <w:r w:rsidR="000E671E">
        <w:t xml:space="preserve"> </w:t>
      </w:r>
      <w:r>
        <w:t>on with local administrator permissions to the computer where the failure occurs.</w:t>
      </w:r>
    </w:p>
    <w:p w:rsidR="004E7DE5" w:rsidRDefault="000E671E" w:rsidP="004E7DE5">
      <w:pPr>
        <w:pStyle w:val="NumberedList1"/>
      </w:pPr>
      <w:r>
        <w:t xml:space="preserve">Click </w:t>
      </w:r>
      <w:r w:rsidR="004E7DE5">
        <w:t xml:space="preserve">the </w:t>
      </w:r>
      <w:r w:rsidR="004E7DE5" w:rsidRPr="000E671E">
        <w:rPr>
          <w:b/>
        </w:rPr>
        <w:t>Start</w:t>
      </w:r>
      <w:r w:rsidR="004E7DE5">
        <w:t xml:space="preserve"> menu</w:t>
      </w:r>
      <w:r>
        <w:t>.</w:t>
      </w:r>
      <w:r w:rsidR="004E7DE5">
        <w:t xml:space="preserve"> </w:t>
      </w:r>
      <w:r>
        <w:t xml:space="preserve">On the </w:t>
      </w:r>
      <w:r w:rsidRPr="00164F51">
        <w:rPr>
          <w:rStyle w:val="Bold"/>
        </w:rPr>
        <w:t>Administrative Tools</w:t>
      </w:r>
      <w:r>
        <w:t xml:space="preserve"> menu,</w:t>
      </w:r>
      <w:r w:rsidDel="000E671E">
        <w:t xml:space="preserve"> </w:t>
      </w:r>
      <w:r w:rsidR="004E7DE5">
        <w:t xml:space="preserve">click </w:t>
      </w:r>
      <w:r w:rsidR="004E7DE5" w:rsidRPr="00164F51">
        <w:rPr>
          <w:rStyle w:val="Bold"/>
        </w:rPr>
        <w:t>Event Viewer</w:t>
      </w:r>
      <w:r w:rsidR="004E7DE5">
        <w:t>.</w:t>
      </w:r>
    </w:p>
    <w:p w:rsidR="004E7DE5" w:rsidRDefault="004E7DE5" w:rsidP="004E7DE5">
      <w:pPr>
        <w:pStyle w:val="NumberedList1"/>
      </w:pPr>
      <w:r>
        <w:t xml:space="preserve">In the left pane, expand the </w:t>
      </w:r>
      <w:r w:rsidRPr="00164F51">
        <w:rPr>
          <w:rStyle w:val="Bold"/>
        </w:rPr>
        <w:t>Application Logs</w:t>
      </w:r>
      <w:r>
        <w:t xml:space="preserve"> container, </w:t>
      </w:r>
      <w:r w:rsidR="000E671E">
        <w:t xml:space="preserve">expand </w:t>
      </w:r>
      <w:r w:rsidRPr="00164F51">
        <w:rPr>
          <w:rStyle w:val="Bold"/>
        </w:rPr>
        <w:t>Microsoft</w:t>
      </w:r>
      <w:r w:rsidRPr="000E671E">
        <w:rPr>
          <w:rStyle w:val="Bold"/>
          <w:b w:val="0"/>
        </w:rPr>
        <w:t xml:space="preserve">, </w:t>
      </w:r>
      <w:r w:rsidR="000E671E" w:rsidRPr="000E671E">
        <w:rPr>
          <w:rStyle w:val="Bold"/>
          <w:b w:val="0"/>
        </w:rPr>
        <w:t xml:space="preserve">expand </w:t>
      </w:r>
      <w:r w:rsidRPr="00164F51">
        <w:rPr>
          <w:rStyle w:val="Bold"/>
        </w:rPr>
        <w:t>Windows</w:t>
      </w:r>
      <w:r w:rsidR="000E671E" w:rsidRPr="000E671E">
        <w:rPr>
          <w:rStyle w:val="Bold"/>
          <w:b w:val="0"/>
        </w:rPr>
        <w:t>,</w:t>
      </w:r>
      <w:r>
        <w:rPr>
          <w:rStyle w:val="Bold"/>
        </w:rPr>
        <w:t xml:space="preserve"> </w:t>
      </w:r>
      <w:r w:rsidRPr="00C2192A">
        <w:t xml:space="preserve">and </w:t>
      </w:r>
      <w:r w:rsidR="000E671E">
        <w:t>then</w:t>
      </w:r>
      <w:r>
        <w:t xml:space="preserve"> </w:t>
      </w:r>
      <w:r w:rsidR="000E671E">
        <w:t xml:space="preserve">expand </w:t>
      </w:r>
      <w:r>
        <w:t xml:space="preserve">the </w:t>
      </w:r>
      <w:r w:rsidRPr="00164F51">
        <w:rPr>
          <w:rStyle w:val="Bold"/>
        </w:rPr>
        <w:t>CAPI2</w:t>
      </w:r>
      <w:r>
        <w:t xml:space="preserve"> container. Select the </w:t>
      </w:r>
      <w:r w:rsidRPr="00C2192A">
        <w:rPr>
          <w:rStyle w:val="Bold"/>
        </w:rPr>
        <w:t>Operational</w:t>
      </w:r>
      <w:r>
        <w:t xml:space="preserve"> container.</w:t>
      </w:r>
    </w:p>
    <w:p w:rsidR="004E7DE5" w:rsidRDefault="00257D9A" w:rsidP="004E7DE5">
      <w:pPr>
        <w:pStyle w:val="NumberedList1"/>
      </w:pPr>
      <w:r>
        <w:t>On</w:t>
      </w:r>
      <w:r w:rsidR="004E7DE5">
        <w:t xml:space="preserve"> the </w:t>
      </w:r>
      <w:r w:rsidR="004E7DE5" w:rsidRPr="00C2192A">
        <w:rPr>
          <w:rStyle w:val="Bold"/>
        </w:rPr>
        <w:t>Action</w:t>
      </w:r>
      <w:r w:rsidR="004E7DE5">
        <w:t xml:space="preserve"> menu, click </w:t>
      </w:r>
      <w:r w:rsidR="004E7DE5" w:rsidRPr="00C2192A">
        <w:rPr>
          <w:rStyle w:val="Bold"/>
        </w:rPr>
        <w:t>Properties</w:t>
      </w:r>
      <w:r w:rsidR="004E7DE5">
        <w:t>.</w:t>
      </w:r>
    </w:p>
    <w:p w:rsidR="004E7DE5" w:rsidRDefault="004E7DE5" w:rsidP="004E7DE5">
      <w:pPr>
        <w:pStyle w:val="NumberedList1"/>
      </w:pPr>
      <w:r>
        <w:t xml:space="preserve">In the </w:t>
      </w:r>
      <w:r w:rsidRPr="00C2192A">
        <w:rPr>
          <w:rStyle w:val="Bold"/>
        </w:rPr>
        <w:t>General</w:t>
      </w:r>
      <w:r>
        <w:t xml:space="preserve"> tab, </w:t>
      </w:r>
      <w:r w:rsidR="00257D9A">
        <w:t>select the</w:t>
      </w:r>
      <w:r>
        <w:t xml:space="preserve"> </w:t>
      </w:r>
      <w:r w:rsidRPr="00C2192A">
        <w:rPr>
          <w:rStyle w:val="Bold"/>
        </w:rPr>
        <w:t>Enable logging</w:t>
      </w:r>
      <w:r w:rsidR="00257D9A" w:rsidRPr="00257D9A">
        <w:rPr>
          <w:rStyle w:val="Bold"/>
          <w:b w:val="0"/>
        </w:rPr>
        <w:t xml:space="preserve"> check box</w:t>
      </w:r>
      <w:r w:rsidRPr="00C2192A">
        <w:t>, adjust the maximum log size an</w:t>
      </w:r>
      <w:r>
        <w:t>d</w:t>
      </w:r>
      <w:r w:rsidRPr="00C2192A">
        <w:t xml:space="preserve"> log </w:t>
      </w:r>
      <w:r>
        <w:t>maintenance according to your needs</w:t>
      </w:r>
      <w:r w:rsidR="00257D9A">
        <w:t>,</w:t>
      </w:r>
      <w:r>
        <w:t xml:space="preserve"> and </w:t>
      </w:r>
      <w:r w:rsidR="00257D9A">
        <w:t xml:space="preserve">then </w:t>
      </w:r>
      <w:r>
        <w:t xml:space="preserve">click </w:t>
      </w:r>
      <w:r w:rsidRPr="00C2192A">
        <w:rPr>
          <w:rStyle w:val="Bold"/>
        </w:rPr>
        <w:t>OK</w:t>
      </w:r>
      <w:r w:rsidRPr="00C2192A">
        <w:t>.</w:t>
      </w:r>
    </w:p>
    <w:p w:rsidR="004E7DE5" w:rsidRDefault="004E7DE5" w:rsidP="004E7DE5">
      <w:r>
        <w:t xml:space="preserve">With CAPI2 logging turned on, all chain validation operations are logged in the event log: </w:t>
      </w:r>
      <w:r w:rsidRPr="001E3087">
        <w:rPr>
          <w:rStyle w:val="Italic"/>
          <w:i w:val="0"/>
        </w:rPr>
        <w:t>Application logs - Microsoft - Windows - CAPI2</w:t>
      </w:r>
      <w:r>
        <w:t>.</w:t>
      </w:r>
    </w:p>
    <w:p w:rsidR="004E7DE5" w:rsidRPr="00257D9A" w:rsidRDefault="004E7DE5" w:rsidP="004E7DE5">
      <w:pPr>
        <w:rPr>
          <w:b/>
        </w:rPr>
      </w:pPr>
      <w:r w:rsidRPr="00257D9A">
        <w:rPr>
          <w:b/>
        </w:rPr>
        <w:t>To find out what goes wrong with chain validation</w:t>
      </w:r>
    </w:p>
    <w:p w:rsidR="009E1D02" w:rsidRDefault="004E7DE5" w:rsidP="004E7DE5">
      <w:pPr>
        <w:pStyle w:val="NumberedList1"/>
        <w:numPr>
          <w:ilvl w:val="0"/>
          <w:numId w:val="42"/>
        </w:numPr>
      </w:pPr>
      <w:r>
        <w:t>Open the event log on the computer where the chain validation fails and make sure CAPI2 logging is enabled.</w:t>
      </w:r>
    </w:p>
    <w:p w:rsidR="009E1D02" w:rsidRPr="009E1D02" w:rsidRDefault="004E7DE5" w:rsidP="004E7DE5">
      <w:pPr>
        <w:pStyle w:val="NumberedList1"/>
        <w:numPr>
          <w:ilvl w:val="0"/>
          <w:numId w:val="42"/>
        </w:numPr>
        <w:rPr>
          <w:rStyle w:val="Italic"/>
          <w:i w:val="0"/>
          <w:szCs w:val="20"/>
        </w:rPr>
      </w:pPr>
      <w:r>
        <w:t xml:space="preserve">In </w:t>
      </w:r>
      <w:r w:rsidRPr="00257D9A">
        <w:rPr>
          <w:b/>
        </w:rPr>
        <w:t>Event Viewer</w:t>
      </w:r>
      <w:r w:rsidR="00400FE0" w:rsidRPr="00400FE0">
        <w:t xml:space="preserve"> (Figure 26)</w:t>
      </w:r>
      <w:r>
        <w:t>, expand the following container structure in the left pane</w:t>
      </w:r>
      <w:r w:rsidR="00257D9A">
        <w:t>.</w:t>
      </w:r>
      <w:r>
        <w:t xml:space="preserve"> </w:t>
      </w:r>
      <w:r w:rsidRPr="001E3087">
        <w:rPr>
          <w:rStyle w:val="Italic"/>
          <w:i w:val="0"/>
        </w:rPr>
        <w:t>Application logs - Microsoft - Windows - CAPI2 - Operational</w:t>
      </w:r>
    </w:p>
    <w:p w:rsidR="009E1D02" w:rsidRDefault="004E7DE5" w:rsidP="009E1D02">
      <w:pPr>
        <w:pStyle w:val="NumberedList1"/>
        <w:numPr>
          <w:ilvl w:val="0"/>
          <w:numId w:val="42"/>
        </w:numPr>
      </w:pPr>
      <w:r>
        <w:t>In the right pane, select a log entry that has an Error level.</w:t>
      </w:r>
    </w:p>
    <w:p w:rsidR="004E7DE5" w:rsidRDefault="004E7DE5" w:rsidP="009E1D02">
      <w:pPr>
        <w:pStyle w:val="NumberedList1"/>
        <w:numPr>
          <w:ilvl w:val="0"/>
          <w:numId w:val="42"/>
        </w:numPr>
      </w:pPr>
      <w:r>
        <w:t xml:space="preserve">In the bottom window, click the </w:t>
      </w:r>
      <w:r w:rsidRPr="00817AFE">
        <w:rPr>
          <w:rStyle w:val="Bold"/>
        </w:rPr>
        <w:t>Details</w:t>
      </w:r>
      <w:r>
        <w:t xml:space="preserve"> tab</w:t>
      </w:r>
      <w:r w:rsidR="00257D9A">
        <w:t>,</w:t>
      </w:r>
      <w:r>
        <w:t xml:space="preserve"> and </w:t>
      </w:r>
      <w:r w:rsidR="00257D9A">
        <w:t xml:space="preserve">then </w:t>
      </w:r>
      <w:r>
        <w:t xml:space="preserve">select the </w:t>
      </w:r>
      <w:r w:rsidRPr="00817AFE">
        <w:rPr>
          <w:rStyle w:val="Bold"/>
        </w:rPr>
        <w:t>Friendly View</w:t>
      </w:r>
      <w:r>
        <w:t>.</w:t>
      </w:r>
    </w:p>
    <w:p w:rsidR="00745E67" w:rsidRDefault="00E04C30" w:rsidP="00745E67">
      <w:pPr>
        <w:pStyle w:val="Figure"/>
        <w:keepNext/>
        <w:framePr w:w="7911" w:wrap="notBeside"/>
      </w:pPr>
      <w:r>
        <w:rPr>
          <w:noProof/>
        </w:rPr>
        <w:lastRenderedPageBreak/>
        <w:drawing>
          <wp:inline distT="0" distB="0" distL="0" distR="0">
            <wp:extent cx="5019675" cy="364807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cstate="print"/>
                    <a:srcRect/>
                    <a:stretch>
                      <a:fillRect/>
                    </a:stretch>
                  </pic:blipFill>
                  <pic:spPr bwMode="auto">
                    <a:xfrm>
                      <a:off x="0" y="0"/>
                      <a:ext cx="5019675" cy="3648075"/>
                    </a:xfrm>
                    <a:prstGeom prst="rect">
                      <a:avLst/>
                    </a:prstGeom>
                    <a:noFill/>
                    <a:ln w="9525">
                      <a:noFill/>
                      <a:miter lim="800000"/>
                      <a:headEnd/>
                      <a:tailEnd/>
                    </a:ln>
                  </pic:spPr>
                </pic:pic>
              </a:graphicData>
            </a:graphic>
          </wp:inline>
        </w:drawing>
      </w:r>
    </w:p>
    <w:p w:rsidR="004E7DE5" w:rsidRDefault="00745E67" w:rsidP="00257D9A">
      <w:pPr>
        <w:pStyle w:val="Caption"/>
        <w:jc w:val="center"/>
      </w:pPr>
      <w:r>
        <w:t xml:space="preserve">Figure </w:t>
      </w:r>
      <w:fldSimple w:instr=" SEQ Figure \* ARABIC ">
        <w:r w:rsidR="003365E5">
          <w:rPr>
            <w:noProof/>
          </w:rPr>
          <w:t>26</w:t>
        </w:r>
      </w:fldSimple>
      <w:r w:rsidR="00257D9A">
        <w:t>:</w:t>
      </w:r>
      <w:r>
        <w:t xml:space="preserve"> Viewing the CAPI2Log with Event Viewer</w:t>
      </w:r>
    </w:p>
    <w:p w:rsidR="004E7DE5" w:rsidRDefault="004E7DE5" w:rsidP="004E7DE5">
      <w:pPr>
        <w:pStyle w:val="NumberedList1"/>
        <w:numPr>
          <w:ilvl w:val="0"/>
          <w:numId w:val="42"/>
        </w:numPr>
      </w:pPr>
      <w:r>
        <w:t xml:space="preserve">In </w:t>
      </w:r>
      <w:r w:rsidR="00400FE0">
        <w:t>F</w:t>
      </w:r>
      <w:r>
        <w:t xml:space="preserve">igure </w:t>
      </w:r>
      <w:r w:rsidR="00400FE0">
        <w:t>26</w:t>
      </w:r>
      <w:r>
        <w:t xml:space="preserve">, you can see that the Certificate Services service failed to check the revocation for a certificate. The thumbprint of the certificate is shown as </w:t>
      </w:r>
      <w:r w:rsidRPr="001E3087">
        <w:rPr>
          <w:rStyle w:val="Italic"/>
          <w:i w:val="0"/>
        </w:rPr>
        <w:t>fileRef</w:t>
      </w:r>
      <w:r>
        <w:t xml:space="preserve"> attribute in the Certificate section. With this information, you can </w:t>
      </w:r>
      <w:r w:rsidR="00400FE0">
        <w:t>begin</w:t>
      </w:r>
      <w:r>
        <w:t xml:space="preserve"> troubleshooting the actual issue. Successful chain verification would always have a Result value of 0 (NULL).</w:t>
      </w:r>
    </w:p>
    <w:p w:rsidR="004E7DE5" w:rsidRDefault="004E7DE5" w:rsidP="004E7DE5">
      <w:r>
        <w:t xml:space="preserve">For more information </w:t>
      </w:r>
      <w:r w:rsidR="00400FE0">
        <w:t xml:space="preserve">about </w:t>
      </w:r>
      <w:r>
        <w:t xml:space="preserve">how to troubleshoot CRL verification, see the </w:t>
      </w:r>
      <w:r w:rsidR="00400FE0" w:rsidRPr="00400FE0">
        <w:t>“</w:t>
      </w:r>
      <w:r w:rsidRPr="00400FE0">
        <w:rPr>
          <w:rStyle w:val="Italic"/>
          <w:i w:val="0"/>
        </w:rPr>
        <w:t>Certificate Revocation and Status Checking</w:t>
      </w:r>
      <w:r w:rsidR="00400FE0" w:rsidRPr="00400FE0">
        <w:rPr>
          <w:rStyle w:val="Italic"/>
          <w:i w:val="0"/>
        </w:rPr>
        <w:t>”</w:t>
      </w:r>
      <w:r>
        <w:t xml:space="preserve"> document at</w:t>
      </w:r>
      <w:r w:rsidR="00400FE0">
        <w:br/>
      </w:r>
      <w:hyperlink r:id="rId57" w:history="1">
        <w:r w:rsidRPr="005818C3">
          <w:rPr>
            <w:rStyle w:val="Hyperlink"/>
            <w:szCs w:val="20"/>
          </w:rPr>
          <w:t>http://www.microsoft.com/technet/prodtechnol/winxppro/support/tsht</w:t>
        </w:r>
        <w:r w:rsidRPr="005818C3">
          <w:rPr>
            <w:rStyle w:val="Hyperlink"/>
            <w:szCs w:val="20"/>
          </w:rPr>
          <w:t>c</w:t>
        </w:r>
        <w:r w:rsidRPr="005818C3">
          <w:rPr>
            <w:rStyle w:val="Hyperlink"/>
            <w:szCs w:val="20"/>
          </w:rPr>
          <w:t>rl.mspx</w:t>
        </w:r>
      </w:hyperlink>
    </w:p>
    <w:p w:rsidR="004E7DE5" w:rsidRDefault="004E7DE5" w:rsidP="004E7DE5">
      <w:pPr>
        <w:pStyle w:val="Heading2"/>
      </w:pPr>
      <w:bookmarkStart w:id="129" w:name="_Toc147197162"/>
      <w:r w:rsidRPr="006F0AD7">
        <w:t>Web Enrollment</w:t>
      </w:r>
      <w:bookmarkEnd w:id="129"/>
    </w:p>
    <w:p w:rsidR="009E1D02" w:rsidRPr="000E0DC9" w:rsidRDefault="009E1D02" w:rsidP="009E1D02">
      <w:r w:rsidRPr="000D0B25">
        <w:t>Th</w:t>
      </w:r>
      <w:r w:rsidR="00400FE0">
        <w:t>is</w:t>
      </w:r>
      <w:r w:rsidRPr="000D0B25">
        <w:t xml:space="preserve"> section describes </w:t>
      </w:r>
      <w:r>
        <w:t xml:space="preserve">what has changed regarding the Certificate Services Web Enrollment in </w:t>
      </w:r>
      <w:r w:rsidR="00CE22D5">
        <w:t xml:space="preserve">Windows Server “Longhorn” </w:t>
      </w:r>
      <w:r>
        <w:t>Beta 2.</w:t>
      </w:r>
    </w:p>
    <w:p w:rsidR="004E7DE5" w:rsidRDefault="004E7DE5" w:rsidP="004E7DE5">
      <w:pPr>
        <w:pStyle w:val="Heading3"/>
      </w:pPr>
      <w:bookmarkStart w:id="130" w:name="_Toc147197163"/>
      <w:r w:rsidRPr="006F0AD7">
        <w:lastRenderedPageBreak/>
        <w:t>Overview</w:t>
      </w:r>
      <w:r w:rsidR="004B1BA6">
        <w:t xml:space="preserve"> and R</w:t>
      </w:r>
      <w:r w:rsidRPr="006F0AD7">
        <w:t>equirement</w:t>
      </w:r>
      <w:r w:rsidR="004B1BA6">
        <w:t>s</w:t>
      </w:r>
      <w:bookmarkEnd w:id="130"/>
    </w:p>
    <w:p w:rsidR="004E7DE5" w:rsidRDefault="004E7DE5" w:rsidP="004E7DE5">
      <w:r>
        <w:t xml:space="preserve">Certificate </w:t>
      </w:r>
      <w:r w:rsidR="00E552BF">
        <w:t>W</w:t>
      </w:r>
      <w:r>
        <w:t xml:space="preserve">eb enrollment </w:t>
      </w:r>
      <w:r w:rsidR="00E421A3">
        <w:t>has been</w:t>
      </w:r>
      <w:r>
        <w:t xml:space="preserve"> available since </w:t>
      </w:r>
      <w:r w:rsidR="00400FE0">
        <w:t xml:space="preserve">the release of </w:t>
      </w:r>
      <w:r>
        <w:t xml:space="preserve">Windows 2000. </w:t>
      </w:r>
      <w:r w:rsidR="000F0A5E">
        <w:t xml:space="preserve">Before you set up Web enrollment in </w:t>
      </w:r>
      <w:r w:rsidR="00CE22D5">
        <w:t>Windows Server Longhorn</w:t>
      </w:r>
      <w:r w:rsidR="000F0A5E">
        <w:t>,</w:t>
      </w:r>
      <w:r>
        <w:t xml:space="preserve"> </w:t>
      </w:r>
      <w:r w:rsidR="000F0A5E">
        <w:t>you should be aware of the following changes.</w:t>
      </w:r>
    </w:p>
    <w:p w:rsidR="004E7DE5" w:rsidRDefault="004E7DE5" w:rsidP="004E7DE5">
      <w:pPr>
        <w:pStyle w:val="ListBullet"/>
      </w:pPr>
      <w:r>
        <w:t xml:space="preserve">In </w:t>
      </w:r>
      <w:r w:rsidR="00CE22D5">
        <w:t xml:space="preserve">Windows Server “Longhorn” </w:t>
      </w:r>
      <w:r>
        <w:t xml:space="preserve">Beta 2, </w:t>
      </w:r>
      <w:r w:rsidR="00E552BF">
        <w:t>W</w:t>
      </w:r>
      <w:r>
        <w:t>eb enrollment support is localized for U</w:t>
      </w:r>
      <w:r w:rsidR="00E552BF">
        <w:t>.</w:t>
      </w:r>
      <w:r>
        <w:t>S</w:t>
      </w:r>
      <w:r w:rsidR="00E552BF">
        <w:t>.</w:t>
      </w:r>
      <w:r>
        <w:t xml:space="preserve"> English and German. All other languages that are supported by Microsoft will be available in the final </w:t>
      </w:r>
      <w:r w:rsidR="00E552BF">
        <w:t xml:space="preserve">release </w:t>
      </w:r>
      <w:r>
        <w:t xml:space="preserve">of </w:t>
      </w:r>
      <w:r w:rsidR="00CE22D5">
        <w:t>Windows Server Longhorn</w:t>
      </w:r>
      <w:r>
        <w:t>.</w:t>
      </w:r>
    </w:p>
    <w:p w:rsidR="004E7DE5" w:rsidRDefault="004E7DE5" w:rsidP="004E7DE5">
      <w:pPr>
        <w:pStyle w:val="ListBullet"/>
      </w:pPr>
      <w:r>
        <w:t xml:space="preserve">Enrollment on behalf </w:t>
      </w:r>
      <w:r w:rsidR="00395084">
        <w:t>(</w:t>
      </w:r>
      <w:r w:rsidR="00E552BF">
        <w:t>also known as</w:t>
      </w:r>
      <w:r w:rsidR="00395084">
        <w:t xml:space="preserve"> </w:t>
      </w:r>
      <w:r w:rsidR="00E552BF">
        <w:t>s</w:t>
      </w:r>
      <w:r w:rsidR="00395084">
        <w:t xml:space="preserve">mart card enrollment station) </w:t>
      </w:r>
      <w:r>
        <w:t xml:space="preserve">was removed from </w:t>
      </w:r>
      <w:r w:rsidR="00E552BF">
        <w:t>W</w:t>
      </w:r>
      <w:r>
        <w:t xml:space="preserve">eb enrollment in </w:t>
      </w:r>
      <w:r w:rsidR="00CE22D5">
        <w:t xml:space="preserve">Windows Server “Longhorn” </w:t>
      </w:r>
      <w:r>
        <w:t xml:space="preserve">because Windows Vista supports enrollment on behalf natively. If you need to perform enrollment on behalf with a </w:t>
      </w:r>
      <w:r w:rsidR="00CE22D5">
        <w:t xml:space="preserve">Windows Server “Longhorn” </w:t>
      </w:r>
      <w:r w:rsidR="00E552BF">
        <w:t>W</w:t>
      </w:r>
      <w:r>
        <w:t xml:space="preserve">eb enrollment, you should use Windows Vista computers as enrollment stations. Alternatively, you can use a Windows Server 2003 server with </w:t>
      </w:r>
      <w:r w:rsidR="00E552BF">
        <w:t>W</w:t>
      </w:r>
      <w:r>
        <w:t xml:space="preserve">eb enrollment installed and enroll certificates on behalf from there through a </w:t>
      </w:r>
      <w:r w:rsidR="00CE22D5">
        <w:t xml:space="preserve">Windows Server “Longhorn” </w:t>
      </w:r>
      <w:r>
        <w:t>C</w:t>
      </w:r>
      <w:r w:rsidR="00E552BF">
        <w:t>A</w:t>
      </w:r>
      <w:r>
        <w:t>.</w:t>
      </w:r>
    </w:p>
    <w:p w:rsidR="004E7DE5" w:rsidRDefault="004E7DE5" w:rsidP="004E7DE5">
      <w:pPr>
        <w:pStyle w:val="ListBullet"/>
      </w:pPr>
      <w:r>
        <w:t xml:space="preserve">The Xenroll component was removed from </w:t>
      </w:r>
      <w:r w:rsidR="00CE22D5">
        <w:t>Windows Server Longhorn</w:t>
      </w:r>
      <w:r>
        <w:t xml:space="preserve">, since Xenroll is replaced by CertEnroll in Windows Vista and </w:t>
      </w:r>
      <w:r w:rsidR="00CE22D5">
        <w:t>Windows Server Longhorn</w:t>
      </w:r>
      <w:r>
        <w:t xml:space="preserve">. You cannot download the Xenroll CAB file from a </w:t>
      </w:r>
      <w:r w:rsidR="00CE22D5">
        <w:t xml:space="preserve">Windows Server “Longhorn” </w:t>
      </w:r>
      <w:r w:rsidR="004C61B1">
        <w:t>W</w:t>
      </w:r>
      <w:r>
        <w:t xml:space="preserve">eb enrollment configuration. If you are enrolling certificates through the </w:t>
      </w:r>
      <w:r w:rsidR="00CE22D5">
        <w:t xml:space="preserve">Windows Server “Longhorn” </w:t>
      </w:r>
      <w:r w:rsidR="004C61B1">
        <w:t>W</w:t>
      </w:r>
      <w:r>
        <w:t>eb enrollment pages from a Windows XP, Windows Server 2003</w:t>
      </w:r>
      <w:r w:rsidR="004C61B1">
        <w:t>,</w:t>
      </w:r>
      <w:r>
        <w:t xml:space="preserve"> or Windows 2000 computer, the </w:t>
      </w:r>
      <w:r w:rsidR="004C61B1">
        <w:t>W</w:t>
      </w:r>
      <w:r>
        <w:t>eb enrollment pages will detect this and use the Xenroll.dll that was installed locally on the client.</w:t>
      </w:r>
    </w:p>
    <w:p w:rsidR="004E7DE5" w:rsidRDefault="004E7DE5" w:rsidP="004E7DE5">
      <w:pPr>
        <w:pStyle w:val="ListBullet"/>
      </w:pPr>
      <w:r>
        <w:t xml:space="preserve">Only </w:t>
      </w:r>
      <w:r w:rsidR="00C358E8">
        <w:t xml:space="preserve">Microsoft </w:t>
      </w:r>
      <w:r>
        <w:t xml:space="preserve">Internet Explorer V6.x and above or Netscape V8.1 is supported to submit certificate requests to the </w:t>
      </w:r>
      <w:r w:rsidR="00C358E8">
        <w:t>W</w:t>
      </w:r>
      <w:r>
        <w:t xml:space="preserve">eb enrollment pages. If other </w:t>
      </w:r>
      <w:r w:rsidR="00C358E8">
        <w:t>types of W</w:t>
      </w:r>
      <w:r>
        <w:t>eb browser</w:t>
      </w:r>
      <w:r w:rsidR="00C358E8">
        <w:t>s</w:t>
      </w:r>
      <w:r>
        <w:t xml:space="preserve"> are used, only pre-generated PKCS#10 requests can be submitted to </w:t>
      </w:r>
      <w:r w:rsidR="00C358E8">
        <w:t>W</w:t>
      </w:r>
      <w:r>
        <w:t>eb enrollment support to enroll for certificates.</w:t>
      </w:r>
    </w:p>
    <w:p w:rsidR="004E7DE5" w:rsidRDefault="004E7DE5" w:rsidP="004E7DE5">
      <w:pPr>
        <w:pStyle w:val="ListBullet"/>
      </w:pPr>
      <w:r>
        <w:t xml:space="preserve">To maintain the state of pending requests, cookies are used. Make sure that the browser you are using for certificate enrollment through </w:t>
      </w:r>
      <w:r w:rsidR="00C358E8">
        <w:t>W</w:t>
      </w:r>
      <w:r>
        <w:t>eb pages ha</w:t>
      </w:r>
      <w:r w:rsidR="00C358E8">
        <w:t>s</w:t>
      </w:r>
      <w:r>
        <w:t xml:space="preserve"> cookie support enabled. Also</w:t>
      </w:r>
      <w:r w:rsidR="00330537">
        <w:t>,</w:t>
      </w:r>
      <w:r>
        <w:t xml:space="preserve"> make sure that cookies are not deleted from the system before pending certificates have been enrolled.</w:t>
      </w:r>
    </w:p>
    <w:p w:rsidR="004E7DE5" w:rsidRDefault="005D791E" w:rsidP="004E7DE5">
      <w:pPr>
        <w:pStyle w:val="ListBullet"/>
      </w:pPr>
      <w:r>
        <w:t xml:space="preserve">V3 certificate templates </w:t>
      </w:r>
      <w:r w:rsidR="004E7DE5">
        <w:t xml:space="preserve">are not supported with certificate </w:t>
      </w:r>
      <w:r w:rsidR="00330537">
        <w:t>W</w:t>
      </w:r>
      <w:r w:rsidR="004E7DE5">
        <w:t>eb enrollment.</w:t>
      </w:r>
    </w:p>
    <w:p w:rsidR="004E7DE5" w:rsidRDefault="004E7DE5" w:rsidP="00924DF9">
      <w:pPr>
        <w:pStyle w:val="ListBullet"/>
      </w:pPr>
      <w:r w:rsidRPr="000C571C">
        <w:t xml:space="preserve">Users cannot request machine </w:t>
      </w:r>
      <w:r>
        <w:t>certificates</w:t>
      </w:r>
      <w:r w:rsidRPr="000C571C">
        <w:t xml:space="preserve"> because it </w:t>
      </w:r>
      <w:r>
        <w:t xml:space="preserve">would require running </w:t>
      </w:r>
      <w:r w:rsidRPr="000C571C">
        <w:t>I</w:t>
      </w:r>
      <w:r w:rsidR="00330537">
        <w:t xml:space="preserve">nternet </w:t>
      </w:r>
      <w:r w:rsidRPr="000C571C">
        <w:t>E</w:t>
      </w:r>
      <w:r w:rsidR="00330537">
        <w:t>xplorer</w:t>
      </w:r>
      <w:r w:rsidRPr="000C571C">
        <w:t xml:space="preserve"> </w:t>
      </w:r>
      <w:r w:rsidR="00924DF9">
        <w:t>with administration privileges</w:t>
      </w:r>
      <w:r>
        <w:t>.</w:t>
      </w:r>
    </w:p>
    <w:p w:rsidR="004E7DE5" w:rsidRDefault="004E7DE5" w:rsidP="004E7DE5">
      <w:pPr>
        <w:pStyle w:val="Heading3"/>
      </w:pPr>
      <w:bookmarkStart w:id="131" w:name="_Toc147197164"/>
      <w:r w:rsidRPr="006F0AD7">
        <w:t>Scenario</w:t>
      </w:r>
      <w:bookmarkEnd w:id="131"/>
    </w:p>
    <w:p w:rsidR="004E7DE5" w:rsidRDefault="004E7DE5" w:rsidP="004E7DE5">
      <w:r>
        <w:t>Contoso.com has a number of Windows workstations that are not joined to an Active Directory domain. With Web enrollment support, it is also possible for those users to authenticate with their Active Directory domain credentials</w:t>
      </w:r>
      <w:r w:rsidR="00752428">
        <w:t>,</w:t>
      </w:r>
      <w:r>
        <w:t xml:space="preserve"> and request and enroll certificates through the C</w:t>
      </w:r>
      <w:r w:rsidR="00752428">
        <w:t>A</w:t>
      </w:r>
      <w:r>
        <w:t xml:space="preserve"> </w:t>
      </w:r>
      <w:r w:rsidR="00752428">
        <w:t>W</w:t>
      </w:r>
      <w:r>
        <w:t>eb interface.</w:t>
      </w:r>
    </w:p>
    <w:p w:rsidR="004E7DE5" w:rsidRPr="000C571C" w:rsidRDefault="004E7DE5" w:rsidP="004E7DE5">
      <w:r>
        <w:lastRenderedPageBreak/>
        <w:t xml:space="preserve">Users </w:t>
      </w:r>
      <w:r w:rsidR="00752428">
        <w:t xml:space="preserve">who </w:t>
      </w:r>
      <w:r>
        <w:t>work on non-Windows operating systems must generate PKCS#10 requests on their computer first. Then, they can log</w:t>
      </w:r>
      <w:r w:rsidR="00752428">
        <w:t xml:space="preserve"> </w:t>
      </w:r>
      <w:r>
        <w:t xml:space="preserve">on to the Web enrollment pages with their Active Directory user account and submit the PKCS#10 request as a </w:t>
      </w:r>
      <w:r w:rsidR="00752428">
        <w:t>BLOB</w:t>
      </w:r>
      <w:r>
        <w:t xml:space="preserve"> to the </w:t>
      </w:r>
      <w:r w:rsidR="00752428">
        <w:t>W</w:t>
      </w:r>
      <w:r>
        <w:t>eb enrollment pages to enroll a certificate.</w:t>
      </w:r>
    </w:p>
    <w:p w:rsidR="004E7DE5" w:rsidRDefault="004E7DE5" w:rsidP="004E7DE5">
      <w:pPr>
        <w:pStyle w:val="Heading3"/>
      </w:pPr>
      <w:bookmarkStart w:id="132" w:name="_Toc147197165"/>
      <w:r w:rsidRPr="006F0AD7">
        <w:t>Configuration</w:t>
      </w:r>
      <w:bookmarkEnd w:id="132"/>
    </w:p>
    <w:p w:rsidR="004E7DE5" w:rsidRDefault="004E7DE5" w:rsidP="004E7DE5">
      <w:r>
        <w:t xml:space="preserve">The configuration work that needs to be done for Web </w:t>
      </w:r>
      <w:r w:rsidR="007E383E">
        <w:t>e</w:t>
      </w:r>
      <w:r>
        <w:t>nrollment support i</w:t>
      </w:r>
      <w:r w:rsidR="00CA1D3C">
        <w:t>nvolve</w:t>
      </w:r>
      <w:r>
        <w:t>s adding the role service to the server role.</w:t>
      </w:r>
    </w:p>
    <w:p w:rsidR="004E7DE5" w:rsidRDefault="004E7DE5" w:rsidP="004E7DE5">
      <w:r>
        <w:t xml:space="preserve">If the Web </w:t>
      </w:r>
      <w:r w:rsidR="00CA1D3C">
        <w:t>e</w:t>
      </w:r>
      <w:r>
        <w:t>nrollment support is installed on the same computer as the C</w:t>
      </w:r>
      <w:r w:rsidR="00CA1D3C">
        <w:t>A</w:t>
      </w:r>
      <w:r>
        <w:t xml:space="preserve">, no additional configuration steps are required. </w:t>
      </w:r>
      <w:r w:rsidR="00CA1D3C">
        <w:t xml:space="preserve">When </w:t>
      </w:r>
      <w:r>
        <w:t xml:space="preserve">the Web </w:t>
      </w:r>
      <w:r w:rsidR="00CA1D3C">
        <w:t>e</w:t>
      </w:r>
      <w:r>
        <w:t>nrollment role service and the C</w:t>
      </w:r>
      <w:r w:rsidR="00CA1D3C">
        <w:t>A</w:t>
      </w:r>
      <w:r>
        <w:t xml:space="preserve"> are installed on different computers, you have to </w:t>
      </w:r>
      <w:r w:rsidR="00745E67">
        <w:t>set the target C</w:t>
      </w:r>
      <w:r w:rsidR="00CA1D3C">
        <w:t>A</w:t>
      </w:r>
      <w:r w:rsidR="00745E67">
        <w:t xml:space="preserve"> as part of the Web </w:t>
      </w:r>
      <w:r w:rsidR="00CA1D3C">
        <w:t>e</w:t>
      </w:r>
      <w:r w:rsidR="00745E67">
        <w:t>nrollment installation.</w:t>
      </w:r>
    </w:p>
    <w:p w:rsidR="004E7DE5" w:rsidRDefault="00745E67" w:rsidP="004E7DE5">
      <w:r>
        <w:t>Note</w:t>
      </w:r>
      <w:r w:rsidR="008F1510">
        <w:t xml:space="preserve"> that </w:t>
      </w:r>
      <w:r>
        <w:t>y</w:t>
      </w:r>
      <w:r w:rsidR="004E7DE5">
        <w:t xml:space="preserve">ou can only use V1 and V2 templates with Web </w:t>
      </w:r>
      <w:r w:rsidR="008F1510">
        <w:t>e</w:t>
      </w:r>
      <w:r w:rsidR="004E7DE5">
        <w:t>nrollment support. V3 certificate templates are not supported here.</w:t>
      </w:r>
    </w:p>
    <w:p w:rsidR="004E7DE5" w:rsidRDefault="004E7DE5" w:rsidP="004E7DE5">
      <w:r>
        <w:t xml:space="preserve">After the Web enrollment role service is installed, a new </w:t>
      </w:r>
      <w:r w:rsidR="005B6622">
        <w:t>W</w:t>
      </w:r>
      <w:r>
        <w:t xml:space="preserve">eb site </w:t>
      </w:r>
      <w:r w:rsidRPr="001E3087">
        <w:rPr>
          <w:rStyle w:val="Italic"/>
          <w:i w:val="0"/>
        </w:rPr>
        <w:t>CertSrv</w:t>
      </w:r>
      <w:r>
        <w:t xml:space="preserve"> is available through the IIS configuration. If you need to examine the </w:t>
      </w:r>
      <w:r w:rsidR="005B6622">
        <w:t>W</w:t>
      </w:r>
      <w:r>
        <w:t xml:space="preserve">eb site configuration, use the </w:t>
      </w:r>
      <w:r w:rsidRPr="005B6622">
        <w:rPr>
          <w:rStyle w:val="Italic"/>
          <w:b/>
          <w:i w:val="0"/>
        </w:rPr>
        <w:t>Internet Information Services (IIS) Manager</w:t>
      </w:r>
      <w:r>
        <w:t xml:space="preserve"> and expand the </w:t>
      </w:r>
      <w:r w:rsidRPr="005B6622">
        <w:rPr>
          <w:rStyle w:val="Italic"/>
          <w:b/>
          <w:i w:val="0"/>
        </w:rPr>
        <w:t>Web Sites - Default Web Site CertSrv</w:t>
      </w:r>
      <w:r>
        <w:t xml:space="preserve"> container.</w:t>
      </w:r>
    </w:p>
    <w:p w:rsidR="005B6622" w:rsidRDefault="005B6622" w:rsidP="004E7DE5">
      <w:r>
        <w:t xml:space="preserve">For more </w:t>
      </w:r>
      <w:r w:rsidR="004E7DE5">
        <w:t>information about the Certificate Services Web enrollment support</w:t>
      </w:r>
      <w:r>
        <w:t>, see</w:t>
      </w:r>
      <w:r w:rsidR="004E7DE5">
        <w:t xml:space="preserve"> the </w:t>
      </w:r>
      <w:r w:rsidRPr="001E3087">
        <w:t>“</w:t>
      </w:r>
      <w:r w:rsidR="004E7DE5" w:rsidRPr="005B6622">
        <w:rPr>
          <w:rStyle w:val="Italic"/>
          <w:i w:val="0"/>
        </w:rPr>
        <w:t>Configuring and Troubleshooting Windows 2000 and Windows Server 2003 Certificate Services Web Enrollment</w:t>
      </w:r>
      <w:r>
        <w:t>”</w:t>
      </w:r>
      <w:r w:rsidR="004E7DE5" w:rsidRPr="005B6622">
        <w:t xml:space="preserve"> </w:t>
      </w:r>
      <w:r w:rsidR="00156E5D">
        <w:t>document</w:t>
      </w:r>
      <w:r>
        <w:t xml:space="preserve"> at</w:t>
      </w:r>
      <w:r>
        <w:br/>
      </w:r>
      <w:r w:rsidR="004E7DE5">
        <w:t>(</w:t>
      </w:r>
      <w:hyperlink r:id="rId58" w:history="1">
        <w:r w:rsidR="004E7DE5" w:rsidRPr="004521E8">
          <w:rPr>
            <w:rStyle w:val="Hyperlink"/>
            <w:szCs w:val="20"/>
          </w:rPr>
          <w:t>http://www.microsoft.com/technet/prodtechnol/windowsserver2003/technologies/security/webenroll.mspx</w:t>
        </w:r>
      </w:hyperlink>
      <w:r w:rsidR="004E7DE5">
        <w:t>)</w:t>
      </w:r>
    </w:p>
    <w:p w:rsidR="004E7DE5" w:rsidRDefault="004E7DE5" w:rsidP="004E7DE5">
      <w:pPr>
        <w:numPr>
          <w:ins w:id="133" w:author="Author"/>
        </w:numPr>
      </w:pPr>
      <w:r>
        <w:t xml:space="preserve">The general information in this document is </w:t>
      </w:r>
      <w:r w:rsidR="005B6622">
        <w:t xml:space="preserve">currently </w:t>
      </w:r>
      <w:r>
        <w:t xml:space="preserve">valid for </w:t>
      </w:r>
      <w:r w:rsidR="00CE22D5">
        <w:t>Windows Server Longhorn</w:t>
      </w:r>
      <w:r>
        <w:t>.</w:t>
      </w:r>
    </w:p>
    <w:p w:rsidR="004E7DE5" w:rsidRDefault="004E7DE5" w:rsidP="004E7DE5">
      <w:r w:rsidRPr="00077A2E">
        <w:rPr>
          <w:rStyle w:val="Bold"/>
        </w:rPr>
        <w:t xml:space="preserve">Beta 2 </w:t>
      </w:r>
      <w:r w:rsidR="005B6622">
        <w:rPr>
          <w:rStyle w:val="Bold"/>
        </w:rPr>
        <w:t>I</w:t>
      </w:r>
      <w:r w:rsidRPr="00077A2E">
        <w:rPr>
          <w:rStyle w:val="Bold"/>
        </w:rPr>
        <w:t>nformation</w:t>
      </w:r>
      <w:r w:rsidRPr="00077A2E">
        <w:t xml:space="preserve">: </w:t>
      </w:r>
      <w:r>
        <w:t xml:space="preserve">In </w:t>
      </w:r>
      <w:r w:rsidR="00CE22D5">
        <w:t xml:space="preserve">Windows Server “Longhorn” </w:t>
      </w:r>
      <w:r>
        <w:t>Beta 2, the file that is used by Web enrollment support to find the C</w:t>
      </w:r>
      <w:r w:rsidR="005B6622">
        <w:t>A</w:t>
      </w:r>
      <w:r>
        <w:t xml:space="preserve"> is </w:t>
      </w:r>
      <w:r w:rsidR="005B6622">
        <w:t>mistakenly</w:t>
      </w:r>
      <w:r>
        <w:t xml:space="preserve"> located in the language</w:t>
      </w:r>
      <w:r w:rsidR="005B6622">
        <w:t>-</w:t>
      </w:r>
      <w:r>
        <w:t xml:space="preserve">specific directory such as %SYSTEMROOT%\system32\certsrv\[language]\certdat.inc. This file will become a global configuration file that defines the configuration for all language packs that are installed for </w:t>
      </w:r>
      <w:r w:rsidR="007E32E8">
        <w:t>W</w:t>
      </w:r>
      <w:r>
        <w:t>eb enrollment. If you have multiple language packs installed on a</w:t>
      </w:r>
      <w:r w:rsidR="00F30A10">
        <w:t>n</w:t>
      </w:r>
      <w:r>
        <w:t xml:space="preserve"> IIS computer, all </w:t>
      </w:r>
      <w:r w:rsidRPr="001E3087">
        <w:rPr>
          <w:rStyle w:val="Italic"/>
          <w:i w:val="0"/>
        </w:rPr>
        <w:t>certdat.inc</w:t>
      </w:r>
      <w:r>
        <w:t xml:space="preserve"> files in the language</w:t>
      </w:r>
      <w:r w:rsidR="007E32E8">
        <w:t>-</w:t>
      </w:r>
      <w:r>
        <w:t>specific subdirectories must be identical.</w:t>
      </w:r>
    </w:p>
    <w:p w:rsidR="004E7DE5" w:rsidRDefault="004E7DE5" w:rsidP="004E7DE5">
      <w:pPr>
        <w:pStyle w:val="Heading4"/>
      </w:pPr>
      <w:bookmarkStart w:id="134" w:name="_Ref146887358"/>
      <w:bookmarkStart w:id="135" w:name="_Ref146887691"/>
      <w:bookmarkStart w:id="136" w:name="_Toc147197166"/>
      <w:r>
        <w:t xml:space="preserve">Installing </w:t>
      </w:r>
      <w:r w:rsidR="007E32E8">
        <w:t>M</w:t>
      </w:r>
      <w:r>
        <w:t xml:space="preserve">ultiple </w:t>
      </w:r>
      <w:r w:rsidR="007E32E8">
        <w:t>L</w:t>
      </w:r>
      <w:r>
        <w:t xml:space="preserve">anguages for </w:t>
      </w:r>
      <w:r w:rsidR="007E32E8">
        <w:t>C</w:t>
      </w:r>
      <w:r>
        <w:t xml:space="preserve">ertificate </w:t>
      </w:r>
      <w:r w:rsidR="007E32E8">
        <w:t>W</w:t>
      </w:r>
      <w:r>
        <w:t xml:space="preserve">eb </w:t>
      </w:r>
      <w:r w:rsidR="007E32E8">
        <w:t>E</w:t>
      </w:r>
      <w:r>
        <w:t xml:space="preserve">nrollment on a </w:t>
      </w:r>
      <w:r w:rsidR="007E32E8">
        <w:t>S</w:t>
      </w:r>
      <w:r>
        <w:t xml:space="preserve">ingle </w:t>
      </w:r>
      <w:r w:rsidR="007E32E8">
        <w:t>S</w:t>
      </w:r>
      <w:r>
        <w:t>erver</w:t>
      </w:r>
      <w:bookmarkEnd w:id="134"/>
      <w:bookmarkEnd w:id="135"/>
      <w:bookmarkEnd w:id="136"/>
    </w:p>
    <w:p w:rsidR="00475CE6" w:rsidRDefault="00CE22D5" w:rsidP="004E7DE5">
      <w:r>
        <w:t xml:space="preserve">Windows Server “Longhorn” </w:t>
      </w:r>
      <w:r w:rsidR="004E7DE5">
        <w:t>support</w:t>
      </w:r>
      <w:r w:rsidR="00475CE6">
        <w:t>s</w:t>
      </w:r>
      <w:r w:rsidR="004E7DE5">
        <w:t xml:space="preserve"> multi</w:t>
      </w:r>
      <w:r w:rsidR="00373D1A">
        <w:t xml:space="preserve">ple </w:t>
      </w:r>
      <w:r w:rsidR="004E7DE5">
        <w:t>language support for C</w:t>
      </w:r>
      <w:r w:rsidR="00475CE6">
        <w:t>A</w:t>
      </w:r>
      <w:r w:rsidR="004E7DE5">
        <w:t xml:space="preserve"> Web Enrollment. Besides the default operating systems language, other </w:t>
      </w:r>
      <w:r w:rsidR="00475CE6">
        <w:t xml:space="preserve">optional </w:t>
      </w:r>
      <w:r w:rsidR="004E7DE5">
        <w:t>language packs can be installed.</w:t>
      </w:r>
    </w:p>
    <w:p w:rsidR="004E7DE5" w:rsidRPr="00475CE6" w:rsidRDefault="004E7DE5" w:rsidP="004E7DE5">
      <w:pPr>
        <w:numPr>
          <w:ins w:id="137" w:author="Author"/>
        </w:numPr>
        <w:rPr>
          <w:b/>
        </w:rPr>
      </w:pPr>
      <w:r w:rsidRPr="00475CE6">
        <w:rPr>
          <w:b/>
        </w:rPr>
        <w:t>To support multiple languages on your C</w:t>
      </w:r>
      <w:r w:rsidR="00475CE6" w:rsidRPr="00475CE6">
        <w:rPr>
          <w:b/>
        </w:rPr>
        <w:t>A</w:t>
      </w:r>
      <w:r w:rsidRPr="00475CE6">
        <w:rPr>
          <w:b/>
        </w:rPr>
        <w:t xml:space="preserve"> Web </w:t>
      </w:r>
      <w:r w:rsidR="00475CE6">
        <w:rPr>
          <w:b/>
        </w:rPr>
        <w:t>e</w:t>
      </w:r>
      <w:r w:rsidRPr="00475CE6">
        <w:rPr>
          <w:b/>
        </w:rPr>
        <w:t>nrollment</w:t>
      </w:r>
    </w:p>
    <w:p w:rsidR="004E7DE5" w:rsidRDefault="004E7DE5" w:rsidP="00AD5C8C">
      <w:pPr>
        <w:pStyle w:val="NumberedList1"/>
        <w:numPr>
          <w:ilvl w:val="0"/>
          <w:numId w:val="28"/>
        </w:numPr>
      </w:pPr>
      <w:r>
        <w:lastRenderedPageBreak/>
        <w:t>Log</w:t>
      </w:r>
      <w:r w:rsidR="00475CE6">
        <w:t xml:space="preserve"> </w:t>
      </w:r>
      <w:r>
        <w:t>on with local administrator permissions to the computer where C</w:t>
      </w:r>
      <w:r w:rsidR="008C4CD6">
        <w:t>A</w:t>
      </w:r>
      <w:r>
        <w:t xml:space="preserve"> Web enrollment was installed as a role service.</w:t>
      </w:r>
    </w:p>
    <w:p w:rsidR="004E7DE5" w:rsidRDefault="00475CE6" w:rsidP="004E7DE5">
      <w:pPr>
        <w:pStyle w:val="NumberedList1"/>
      </w:pPr>
      <w:r>
        <w:t>On</w:t>
      </w:r>
      <w:r w:rsidR="004E7DE5">
        <w:t xml:space="preserve"> the </w:t>
      </w:r>
      <w:r w:rsidR="004E7DE5" w:rsidRPr="00BA7D29">
        <w:rPr>
          <w:rStyle w:val="Bold"/>
        </w:rPr>
        <w:t>Start</w:t>
      </w:r>
      <w:r w:rsidR="004E7DE5">
        <w:t xml:space="preserve"> menu, </w:t>
      </w:r>
      <w:r>
        <w:t>click</w:t>
      </w:r>
      <w:r w:rsidR="004E7DE5">
        <w:t xml:space="preserve"> </w:t>
      </w:r>
      <w:r w:rsidR="004E7DE5">
        <w:rPr>
          <w:rStyle w:val="Bold"/>
        </w:rPr>
        <w:t>Run</w:t>
      </w:r>
      <w:r w:rsidR="004E7DE5">
        <w:t xml:space="preserve">, type </w:t>
      </w:r>
      <w:r w:rsidR="004E7DE5" w:rsidRPr="001E3087">
        <w:rPr>
          <w:rStyle w:val="Italic"/>
          <w:i w:val="0"/>
        </w:rPr>
        <w:t>lpksetup.exe</w:t>
      </w:r>
      <w:r w:rsidRPr="00475CE6">
        <w:rPr>
          <w:rStyle w:val="Italic"/>
          <w:i w:val="0"/>
        </w:rPr>
        <w:t>,</w:t>
      </w:r>
      <w:r w:rsidR="004E7DE5" w:rsidRPr="001E3087">
        <w:t xml:space="preserve"> </w:t>
      </w:r>
      <w:r w:rsidR="004E7DE5">
        <w:t xml:space="preserve">and </w:t>
      </w:r>
      <w:r>
        <w:t xml:space="preserve">then </w:t>
      </w:r>
      <w:r w:rsidR="004E7DE5">
        <w:t xml:space="preserve">click </w:t>
      </w:r>
      <w:r w:rsidR="004E7DE5" w:rsidRPr="004A0D5E">
        <w:rPr>
          <w:rStyle w:val="Bold"/>
        </w:rPr>
        <w:t>OK</w:t>
      </w:r>
      <w:r w:rsidR="004E7DE5" w:rsidRPr="00BA7D29">
        <w:t>.</w:t>
      </w:r>
    </w:p>
    <w:p w:rsidR="004E7DE5" w:rsidRDefault="00373D1A" w:rsidP="004E7DE5">
      <w:pPr>
        <w:pStyle w:val="NumberedList1"/>
      </w:pPr>
      <w:r>
        <w:t>I</w:t>
      </w:r>
      <w:r w:rsidR="004E7DE5">
        <w:t xml:space="preserve">n the wizard, click </w:t>
      </w:r>
      <w:r w:rsidR="004E7DE5">
        <w:rPr>
          <w:rStyle w:val="Bold"/>
        </w:rPr>
        <w:t>Install languages</w:t>
      </w:r>
      <w:r w:rsidR="004E7DE5">
        <w:t>.</w:t>
      </w:r>
    </w:p>
    <w:p w:rsidR="004E7DE5" w:rsidRDefault="004E7DE5" w:rsidP="004E7DE5">
      <w:pPr>
        <w:pStyle w:val="NumberedList1"/>
      </w:pPr>
      <w:r>
        <w:t xml:space="preserve">Enter the path of the language files. Language packs are part of the </w:t>
      </w:r>
      <w:r w:rsidR="00CE22D5">
        <w:t xml:space="preserve">Windows Server “Longhorn” </w:t>
      </w:r>
      <w:r>
        <w:t xml:space="preserve">installation medium and are found </w:t>
      </w:r>
      <w:r w:rsidR="00F02C72">
        <w:t>in</w:t>
      </w:r>
      <w:r>
        <w:t xml:space="preserve"> the </w:t>
      </w:r>
      <w:r w:rsidRPr="001E3087">
        <w:rPr>
          <w:rStyle w:val="Italic"/>
          <w:i w:val="0"/>
        </w:rPr>
        <w:t>languagepacks</w:t>
      </w:r>
      <w:r>
        <w:t xml:space="preserve"> directory.</w:t>
      </w:r>
    </w:p>
    <w:p w:rsidR="00745E67" w:rsidRDefault="00E04C30" w:rsidP="00745E67">
      <w:pPr>
        <w:pStyle w:val="Figure"/>
        <w:keepNext/>
        <w:framePr w:w="7914" w:wrap="notBeside"/>
      </w:pPr>
      <w:r>
        <w:rPr>
          <w:noProof/>
        </w:rPr>
        <w:drawing>
          <wp:inline distT="0" distB="0" distL="0" distR="0">
            <wp:extent cx="5029200" cy="374332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9" cstate="print"/>
                    <a:srcRect/>
                    <a:stretch>
                      <a:fillRect/>
                    </a:stretch>
                  </pic:blipFill>
                  <pic:spPr bwMode="auto">
                    <a:xfrm>
                      <a:off x="0" y="0"/>
                      <a:ext cx="5029200" cy="3743325"/>
                    </a:xfrm>
                    <a:prstGeom prst="rect">
                      <a:avLst/>
                    </a:prstGeom>
                    <a:noFill/>
                    <a:ln w="9525">
                      <a:noFill/>
                      <a:miter lim="800000"/>
                      <a:headEnd/>
                      <a:tailEnd/>
                    </a:ln>
                  </pic:spPr>
                </pic:pic>
              </a:graphicData>
            </a:graphic>
          </wp:inline>
        </w:drawing>
      </w:r>
    </w:p>
    <w:p w:rsidR="004E7DE5" w:rsidRDefault="00745E67" w:rsidP="00F02C72">
      <w:pPr>
        <w:pStyle w:val="Caption"/>
        <w:jc w:val="center"/>
      </w:pPr>
      <w:r>
        <w:t xml:space="preserve">Figure </w:t>
      </w:r>
      <w:fldSimple w:instr=" SEQ Figure \* ARABIC ">
        <w:r w:rsidR="003365E5">
          <w:rPr>
            <w:noProof/>
          </w:rPr>
          <w:t>27</w:t>
        </w:r>
      </w:fldSimple>
      <w:r w:rsidR="00475CE6">
        <w:t>:</w:t>
      </w:r>
      <w:r>
        <w:t xml:space="preserve"> Adding a </w:t>
      </w:r>
      <w:r w:rsidR="00475CE6">
        <w:t>L</w:t>
      </w:r>
      <w:r>
        <w:t xml:space="preserve">anguage </w:t>
      </w:r>
      <w:r w:rsidR="00475CE6">
        <w:t>P</w:t>
      </w:r>
      <w:r>
        <w:t xml:space="preserve">ack to the </w:t>
      </w:r>
      <w:r w:rsidR="00475CE6">
        <w:t>C</w:t>
      </w:r>
      <w:r>
        <w:t xml:space="preserve">urrent Windows </w:t>
      </w:r>
      <w:r w:rsidR="00475CE6">
        <w:t>L</w:t>
      </w:r>
      <w:r>
        <w:t>anguage</w:t>
      </w:r>
    </w:p>
    <w:p w:rsidR="004E7DE5" w:rsidRDefault="004E7DE5" w:rsidP="004E7DE5">
      <w:pPr>
        <w:pStyle w:val="NumberedList1"/>
      </w:pPr>
      <w:r>
        <w:t>Select the language that you want to install</w:t>
      </w:r>
      <w:r w:rsidR="00F02C72">
        <w:t>,</w:t>
      </w:r>
      <w:r>
        <w:t xml:space="preserve"> and </w:t>
      </w:r>
      <w:r w:rsidR="00F02C72">
        <w:t xml:space="preserve">then </w:t>
      </w:r>
      <w:r>
        <w:t xml:space="preserve">click </w:t>
      </w:r>
      <w:r w:rsidRPr="004A0D5E">
        <w:rPr>
          <w:rStyle w:val="Bold"/>
        </w:rPr>
        <w:t>Next</w:t>
      </w:r>
      <w:r>
        <w:t>.</w:t>
      </w:r>
    </w:p>
    <w:p w:rsidR="004E7DE5" w:rsidRDefault="004E7DE5" w:rsidP="004E7DE5">
      <w:pPr>
        <w:pStyle w:val="NumberedList1"/>
      </w:pPr>
      <w:r>
        <w:t xml:space="preserve">After reading the license terms, select </w:t>
      </w:r>
      <w:r w:rsidRPr="004A0D5E">
        <w:rPr>
          <w:rStyle w:val="Bold"/>
        </w:rPr>
        <w:t xml:space="preserve">I </w:t>
      </w:r>
      <w:r>
        <w:rPr>
          <w:rStyle w:val="Bold"/>
        </w:rPr>
        <w:t>a</w:t>
      </w:r>
      <w:r w:rsidRPr="004A0D5E">
        <w:rPr>
          <w:rStyle w:val="Bold"/>
        </w:rPr>
        <w:t>ccept the license terms</w:t>
      </w:r>
      <w:r w:rsidR="00F02C72" w:rsidRPr="00F02C72">
        <w:rPr>
          <w:rStyle w:val="Bold"/>
          <w:b w:val="0"/>
        </w:rPr>
        <w:t>,</w:t>
      </w:r>
      <w:r>
        <w:t xml:space="preserve"> click </w:t>
      </w:r>
      <w:r w:rsidRPr="004A0D5E">
        <w:rPr>
          <w:rStyle w:val="Bold"/>
        </w:rPr>
        <w:t>Next</w:t>
      </w:r>
      <w:r w:rsidR="00F02C72" w:rsidRPr="00F02C72">
        <w:rPr>
          <w:rStyle w:val="Bold"/>
          <w:b w:val="0"/>
        </w:rPr>
        <w:t>,</w:t>
      </w:r>
      <w:r>
        <w:t xml:space="preserve"> and then </w:t>
      </w:r>
      <w:r w:rsidR="00F02C72">
        <w:t xml:space="preserve">click </w:t>
      </w:r>
      <w:r w:rsidRPr="00635FD6">
        <w:rPr>
          <w:rStyle w:val="Bold"/>
        </w:rPr>
        <w:t>Install</w:t>
      </w:r>
      <w:r>
        <w:t>.</w:t>
      </w:r>
    </w:p>
    <w:p w:rsidR="004E7DE5" w:rsidRDefault="00F02C72" w:rsidP="004E7DE5">
      <w:pPr>
        <w:pStyle w:val="NumberedList1"/>
      </w:pPr>
      <w:r>
        <w:t>To close the installation wizard, c</w:t>
      </w:r>
      <w:r w:rsidR="004E7DE5">
        <w:t xml:space="preserve">lick </w:t>
      </w:r>
      <w:r w:rsidR="004E7DE5" w:rsidRPr="00B90079">
        <w:rPr>
          <w:rStyle w:val="Bold"/>
        </w:rPr>
        <w:t>Exit</w:t>
      </w:r>
      <w:r w:rsidR="004E7DE5">
        <w:t>.</w:t>
      </w:r>
    </w:p>
    <w:p w:rsidR="004E7DE5" w:rsidRDefault="00F02C72" w:rsidP="004E7DE5">
      <w:pPr>
        <w:pStyle w:val="NumberedList1"/>
      </w:pPr>
      <w:r>
        <w:t xml:space="preserve">Click the </w:t>
      </w:r>
      <w:r w:rsidRPr="00F02C72">
        <w:rPr>
          <w:b/>
        </w:rPr>
        <w:t>Start</w:t>
      </w:r>
      <w:r>
        <w:t xml:space="preserve"> menu to o</w:t>
      </w:r>
      <w:r w:rsidR="004E7DE5">
        <w:t xml:space="preserve">pen the </w:t>
      </w:r>
      <w:r w:rsidR="004E7DE5" w:rsidRPr="00025F2A">
        <w:rPr>
          <w:rStyle w:val="Bold"/>
        </w:rPr>
        <w:t>Internet Information Services (IIS) Manager</w:t>
      </w:r>
      <w:r w:rsidRPr="00F02C72">
        <w:rPr>
          <w:rStyle w:val="Bold"/>
          <w:b w:val="0"/>
        </w:rPr>
        <w:t>,</w:t>
      </w:r>
      <w:r w:rsidR="004E7DE5">
        <w:t xml:space="preserve"> and then </w:t>
      </w:r>
      <w:r>
        <w:t xml:space="preserve">click </w:t>
      </w:r>
      <w:r w:rsidR="004E7DE5" w:rsidRPr="00025F2A">
        <w:rPr>
          <w:rStyle w:val="Bold"/>
        </w:rPr>
        <w:t>Administrative Tools</w:t>
      </w:r>
      <w:r w:rsidR="004E7DE5">
        <w:t>.</w:t>
      </w:r>
      <w:r>
        <w:t xml:space="preserve"> The </w:t>
      </w:r>
      <w:r w:rsidRPr="00025F2A">
        <w:t xml:space="preserve">Internet Information Services (IIS) Manager </w:t>
      </w:r>
      <w:r>
        <w:t>MMC Snap-In opens.</w:t>
      </w:r>
    </w:p>
    <w:p w:rsidR="004E7DE5" w:rsidRDefault="004E7DE5" w:rsidP="004E7DE5">
      <w:pPr>
        <w:pStyle w:val="NumberedList1"/>
      </w:pPr>
      <w:r>
        <w:t xml:space="preserve">In the left pane, expand the </w:t>
      </w:r>
      <w:r w:rsidRPr="00025F2A">
        <w:rPr>
          <w:rStyle w:val="Bold"/>
        </w:rPr>
        <w:t>Computer node</w:t>
      </w:r>
      <w:r>
        <w:t xml:space="preserve">, </w:t>
      </w:r>
      <w:r w:rsidR="00F02C72">
        <w:t>expand</w:t>
      </w:r>
      <w:r>
        <w:t xml:space="preserve"> </w:t>
      </w:r>
      <w:r w:rsidRPr="00025F2A">
        <w:rPr>
          <w:rStyle w:val="Bold"/>
        </w:rPr>
        <w:t>Web Sites</w:t>
      </w:r>
      <w:r>
        <w:t xml:space="preserve">, </w:t>
      </w:r>
      <w:r w:rsidR="00F02C72">
        <w:t xml:space="preserve">expand </w:t>
      </w:r>
      <w:r w:rsidRPr="00025F2A">
        <w:rPr>
          <w:rStyle w:val="Bold"/>
        </w:rPr>
        <w:t>Default Web Site</w:t>
      </w:r>
      <w:r w:rsidR="00F02C72" w:rsidRPr="00F02C72">
        <w:rPr>
          <w:rStyle w:val="Bold"/>
          <w:b w:val="0"/>
        </w:rPr>
        <w:t>,</w:t>
      </w:r>
      <w:r>
        <w:t xml:space="preserve"> and </w:t>
      </w:r>
      <w:r w:rsidR="00F02C72">
        <w:t xml:space="preserve">then </w:t>
      </w:r>
      <w:r>
        <w:t xml:space="preserve">select </w:t>
      </w:r>
      <w:r w:rsidRPr="00025F2A">
        <w:rPr>
          <w:rStyle w:val="Bold"/>
        </w:rPr>
        <w:t>CertSrv</w:t>
      </w:r>
      <w:r>
        <w:t>.</w:t>
      </w:r>
    </w:p>
    <w:p w:rsidR="004E7DE5" w:rsidRDefault="004E7DE5" w:rsidP="004E7DE5">
      <w:pPr>
        <w:pStyle w:val="NumberedList1"/>
      </w:pPr>
      <w:r>
        <w:t xml:space="preserve">In the center pane, select </w:t>
      </w:r>
      <w:r w:rsidRPr="00025F2A">
        <w:rPr>
          <w:rStyle w:val="Bold"/>
        </w:rPr>
        <w:t>Redirect Rules</w:t>
      </w:r>
      <w:r w:rsidRPr="00025F2A">
        <w:t>.</w:t>
      </w:r>
    </w:p>
    <w:p w:rsidR="004E7DE5" w:rsidRPr="00D271EC" w:rsidRDefault="004E7DE5" w:rsidP="004E7DE5">
      <w:pPr>
        <w:pStyle w:val="NumberedList1"/>
      </w:pPr>
      <w:r>
        <w:lastRenderedPageBreak/>
        <w:t xml:space="preserve">In the right pane, click </w:t>
      </w:r>
      <w:r w:rsidRPr="00025F2A">
        <w:rPr>
          <w:rStyle w:val="Bold"/>
        </w:rPr>
        <w:t>Basic Properties</w:t>
      </w:r>
      <w:r w:rsidR="00F02C72" w:rsidRPr="00F02C72">
        <w:rPr>
          <w:rStyle w:val="Bold"/>
          <w:b w:val="0"/>
        </w:rPr>
        <w:t>.</w:t>
      </w:r>
    </w:p>
    <w:p w:rsidR="004E7DE5" w:rsidRDefault="004E7DE5" w:rsidP="004E7DE5">
      <w:pPr>
        <w:pStyle w:val="NumberedList1"/>
      </w:pPr>
      <w:r>
        <w:t xml:space="preserve">Remove </w:t>
      </w:r>
      <w:r w:rsidRPr="00943BC0">
        <w:rPr>
          <w:rStyle w:val="Italic"/>
          <w:i w:val="0"/>
        </w:rPr>
        <w:t>en-US</w:t>
      </w:r>
      <w:r>
        <w:t xml:space="preserve"> from the </w:t>
      </w:r>
      <w:r w:rsidRPr="00D271EC">
        <w:rPr>
          <w:rStyle w:val="Bold"/>
        </w:rPr>
        <w:t>Physical path</w:t>
      </w:r>
      <w:r>
        <w:t xml:space="preserve"> so that the pathname looks like </w:t>
      </w:r>
      <w:r w:rsidRPr="00943BC0">
        <w:rPr>
          <w:rStyle w:val="Italic"/>
          <w:i w:val="0"/>
        </w:rPr>
        <w:t>%SYSTEMROOT%\system32\CertSrv</w:t>
      </w:r>
      <w:r w:rsidR="00F02C72" w:rsidRPr="00F02C72">
        <w:rPr>
          <w:rStyle w:val="Italic"/>
          <w:i w:val="0"/>
        </w:rPr>
        <w:t>,</w:t>
      </w:r>
      <w:r>
        <w:t xml:space="preserve"> and </w:t>
      </w:r>
      <w:r w:rsidR="00F02C72">
        <w:t xml:space="preserve">then </w:t>
      </w:r>
      <w:r>
        <w:t xml:space="preserve">click </w:t>
      </w:r>
      <w:r w:rsidRPr="00D271EC">
        <w:rPr>
          <w:rStyle w:val="Bold"/>
        </w:rPr>
        <w:t>OK</w:t>
      </w:r>
      <w:r>
        <w:t>.</w:t>
      </w:r>
    </w:p>
    <w:p w:rsidR="004E7DE5" w:rsidRDefault="004E7DE5" w:rsidP="004E7DE5">
      <w:pPr>
        <w:pStyle w:val="NumberedList1"/>
      </w:pPr>
      <w:r w:rsidRPr="00F02C72">
        <w:rPr>
          <w:rStyle w:val="Bold"/>
          <w:b w:val="0"/>
        </w:rPr>
        <w:t>Close</w:t>
      </w:r>
      <w:r w:rsidRPr="00F02C72">
        <w:rPr>
          <w:b/>
        </w:rPr>
        <w:t xml:space="preserve"> </w:t>
      </w:r>
      <w:r w:rsidRPr="00D271EC">
        <w:t>the Internet Information Services (IIS) Manager.</w:t>
      </w:r>
    </w:p>
    <w:p w:rsidR="004E7DE5" w:rsidRDefault="004E7DE5" w:rsidP="004E7DE5">
      <w:pPr>
        <w:pStyle w:val="NumberedList1"/>
      </w:pPr>
      <w:r>
        <w:t xml:space="preserve">On a </w:t>
      </w:r>
      <w:r w:rsidR="00CE22D5">
        <w:t xml:space="preserve">Windows Server “Longhorn” </w:t>
      </w:r>
      <w:r>
        <w:t xml:space="preserve">Beta 2 computer, you must also </w:t>
      </w:r>
      <w:r w:rsidR="00373D1A">
        <w:t xml:space="preserve">type </w:t>
      </w:r>
      <w:r>
        <w:t xml:space="preserve">the following commands at </w:t>
      </w:r>
      <w:r w:rsidR="00F02C72">
        <w:t xml:space="preserve">a </w:t>
      </w:r>
      <w:r>
        <w:t xml:space="preserve">command-line </w:t>
      </w:r>
      <w:r w:rsidR="00F02C72">
        <w:t xml:space="preserve">prompt </w:t>
      </w:r>
      <w:r>
        <w:t xml:space="preserve">to make the </w:t>
      </w:r>
      <w:r w:rsidR="00F02C72">
        <w:t>W</w:t>
      </w:r>
      <w:r>
        <w:t>eb enrollment configuration file available in every language</w:t>
      </w:r>
      <w:r w:rsidR="00F02C72">
        <w:t>-</w:t>
      </w:r>
      <w:r>
        <w:t xml:space="preserve">specific directory. </w:t>
      </w:r>
      <w:r w:rsidR="00373D1A">
        <w:t>Carry out</w:t>
      </w:r>
      <w:r>
        <w:t xml:space="preserve"> the following command to change to the CertSrv subdirector</w:t>
      </w:r>
      <w:r w:rsidR="00F02C72">
        <w:t>y.</w:t>
      </w:r>
    </w:p>
    <w:p w:rsidR="004E7DE5" w:rsidRDefault="004E7DE5" w:rsidP="003914ED">
      <w:pPr>
        <w:pStyle w:val="StyleCodecLeft025"/>
      </w:pPr>
      <w:r>
        <w:t>cd %SYSTEMROOT%\system32\CertSrv</w:t>
      </w:r>
    </w:p>
    <w:p w:rsidR="004E7DE5" w:rsidRDefault="004E7DE5" w:rsidP="004E7DE5">
      <w:pPr>
        <w:pStyle w:val="NumberedList1"/>
      </w:pPr>
      <w:r>
        <w:t xml:space="preserve">For every language that is installed on the computer, </w:t>
      </w:r>
      <w:r w:rsidR="00373D1A">
        <w:t>carry out</w:t>
      </w:r>
      <w:r>
        <w:t xml:space="preserve"> the following command</w:t>
      </w:r>
      <w:r w:rsidR="00F02C72">
        <w:t>.</w:t>
      </w:r>
    </w:p>
    <w:p w:rsidR="004E7DE5" w:rsidRDefault="004E7DE5" w:rsidP="003914ED">
      <w:pPr>
        <w:pStyle w:val="StyleCodecLeft025"/>
      </w:pPr>
      <w:r>
        <w:t>copy EN-US\certdat.inc {language-id}</w:t>
      </w:r>
    </w:p>
    <w:p w:rsidR="004E7DE5" w:rsidRDefault="00F02C72" w:rsidP="004E7DE5">
      <w:pPr>
        <w:pStyle w:val="NumberedList1"/>
        <w:numPr>
          <w:ilvl w:val="0"/>
          <w:numId w:val="0"/>
        </w:numPr>
        <w:ind w:firstLine="360"/>
      </w:pPr>
      <w:r>
        <w:t>F</w:t>
      </w:r>
      <w:r w:rsidR="004E7DE5">
        <w:t>or example</w:t>
      </w:r>
      <w:r>
        <w:t>:</w:t>
      </w:r>
    </w:p>
    <w:p w:rsidR="004E7DE5" w:rsidRDefault="004E7DE5" w:rsidP="003914ED">
      <w:pPr>
        <w:pStyle w:val="StyleCodecLeft025"/>
      </w:pPr>
      <w:r>
        <w:t>copy EN-US\certdat.inc DE-DE</w:t>
      </w:r>
    </w:p>
    <w:p w:rsidR="004E7DE5" w:rsidRDefault="00F02C72" w:rsidP="004E7DE5">
      <w:r>
        <w:t>For a</w:t>
      </w:r>
      <w:r w:rsidR="004E7DE5">
        <w:t xml:space="preserve"> complete list of language identifiers</w:t>
      </w:r>
      <w:r>
        <w:t>,</w:t>
      </w:r>
      <w:r w:rsidR="004E7DE5">
        <w:t xml:space="preserve"> </w:t>
      </w:r>
      <w:r>
        <w:t>see</w:t>
      </w:r>
      <w:r>
        <w:br/>
      </w:r>
      <w:hyperlink r:id="rId60" w:history="1">
        <w:r w:rsidR="004E7DE5" w:rsidRPr="00015285">
          <w:rPr>
            <w:rStyle w:val="Hyperlink"/>
            <w:szCs w:val="20"/>
          </w:rPr>
          <w:t>http://msdn.microsoft.com/library/default.asp?url=/library/en-us/intl/nls_238z.asp</w:t>
        </w:r>
      </w:hyperlink>
    </w:p>
    <w:p w:rsidR="004E7DE5" w:rsidRDefault="004E7DE5" w:rsidP="004E7DE5">
      <w:r>
        <w:t xml:space="preserve">As described </w:t>
      </w:r>
      <w:r w:rsidR="00F02C72">
        <w:t>previously</w:t>
      </w:r>
      <w:r>
        <w:t>, to maintain multi</w:t>
      </w:r>
      <w:r w:rsidR="00373D1A">
        <w:t xml:space="preserve">ple </w:t>
      </w:r>
      <w:r>
        <w:t xml:space="preserve">language support with Web </w:t>
      </w:r>
      <w:r w:rsidR="00F02C72">
        <w:t>e</w:t>
      </w:r>
      <w:r>
        <w:t xml:space="preserve">nrollment support, it is important to change the physical path of the CertSrv virtual directory to enable other languages than the default language. Once the default physical path </w:t>
      </w:r>
      <w:r w:rsidR="00F02C72">
        <w:t>is</w:t>
      </w:r>
      <w:r>
        <w:t xml:space="preserve"> modified, clients must add the language identifier to the URL to access the Web</w:t>
      </w:r>
      <w:r w:rsidR="00F02C72">
        <w:t xml:space="preserve"> e</w:t>
      </w:r>
      <w:r>
        <w:t>nrollment pages. To verify multi</w:t>
      </w:r>
      <w:r w:rsidR="00373D1A">
        <w:t xml:space="preserve">ple </w:t>
      </w:r>
      <w:r>
        <w:t>language support, open I</w:t>
      </w:r>
      <w:r w:rsidR="00FA10D6">
        <w:t xml:space="preserve">nternet </w:t>
      </w:r>
      <w:r>
        <w:t>E</w:t>
      </w:r>
      <w:r w:rsidR="00FA10D6">
        <w:t>xplorer</w:t>
      </w:r>
      <w:r>
        <w:t xml:space="preserve"> and type http://{hostname}/certsrv/{LangID}, such as </w:t>
      </w:r>
      <w:hyperlink r:id="rId61" w:history="1">
        <w:r w:rsidRPr="00015285">
          <w:rPr>
            <w:rStyle w:val="Hyperlink"/>
            <w:szCs w:val="20"/>
          </w:rPr>
          <w:t>http://localhost/certsrv/de-de</w:t>
        </w:r>
      </w:hyperlink>
      <w:r>
        <w:t xml:space="preserve">. </w:t>
      </w:r>
    </w:p>
    <w:p w:rsidR="004E7DE5" w:rsidRDefault="004E7DE5" w:rsidP="004E7DE5">
      <w:pPr>
        <w:pStyle w:val="Heading4"/>
      </w:pPr>
      <w:bookmarkStart w:id="138" w:name="_Toc147197167"/>
      <w:r>
        <w:t xml:space="preserve">Upgrading </w:t>
      </w:r>
      <w:r w:rsidR="00FA10D6">
        <w:t>W</w:t>
      </w:r>
      <w:r>
        <w:t xml:space="preserve">eb </w:t>
      </w:r>
      <w:r w:rsidR="00FA10D6">
        <w:t>E</w:t>
      </w:r>
      <w:r>
        <w:t xml:space="preserve">nrollment </w:t>
      </w:r>
      <w:r w:rsidR="00FA10D6">
        <w:t>S</w:t>
      </w:r>
      <w:r>
        <w:t xml:space="preserve">upport from Windows Server 2003 to </w:t>
      </w:r>
      <w:r w:rsidR="00CE22D5">
        <w:t>Windows Server Longhorn</w:t>
      </w:r>
      <w:bookmarkEnd w:id="138"/>
    </w:p>
    <w:p w:rsidR="004E7DE5" w:rsidRPr="002A533A" w:rsidRDefault="002A533A" w:rsidP="002A533A">
      <w:pPr>
        <w:tabs>
          <w:tab w:val="left" w:pos="720"/>
        </w:tabs>
        <w:autoSpaceDE w:val="0"/>
        <w:autoSpaceDN w:val="0"/>
        <w:adjustRightInd w:val="0"/>
        <w:spacing w:before="0" w:after="0" w:line="240" w:lineRule="auto"/>
        <w:ind w:right="18"/>
        <w:rPr>
          <w:rFonts w:ascii="MS Shell Dlg" w:hAnsi="MS Shell Dlg" w:cs="MS Shell Dlg"/>
          <w:kern w:val="0"/>
          <w:lang w:eastAsia="de-DE"/>
        </w:rPr>
      </w:pPr>
      <w:r>
        <w:t xml:space="preserve">Windows Vista clients cannot enroll </w:t>
      </w:r>
      <w:r w:rsidR="00943BC0">
        <w:t>using</w:t>
      </w:r>
      <w:r>
        <w:t xml:space="preserve"> </w:t>
      </w:r>
      <w:r w:rsidR="00C35D17">
        <w:t>W</w:t>
      </w:r>
      <w:r>
        <w:t>eb</w:t>
      </w:r>
      <w:r w:rsidR="00C35D17">
        <w:t xml:space="preserve"> </w:t>
      </w:r>
      <w:r>
        <w:t xml:space="preserve">enrollment support from Windows Server 2003. To fix this problem, </w:t>
      </w:r>
      <w:r w:rsidR="00C35D17">
        <w:t xml:space="preserve">see the (soon-to-be released) knowledge </w:t>
      </w:r>
      <w:r w:rsidR="004E7DE5">
        <w:t>B</w:t>
      </w:r>
      <w:r w:rsidR="00C35D17">
        <w:t>ase</w:t>
      </w:r>
      <w:r w:rsidR="004E7DE5">
        <w:t xml:space="preserve"> article</w:t>
      </w:r>
      <w:r>
        <w:t xml:space="preserve"> </w:t>
      </w:r>
      <w:r w:rsidR="00C35D17">
        <w:t>at</w:t>
      </w:r>
      <w:r w:rsidR="00C35D17">
        <w:br/>
      </w:r>
      <w:hyperlink r:id="rId62" w:history="1">
        <w:r w:rsidRPr="00CE22D5">
          <w:rPr>
            <w:rStyle w:val="Hyperlink"/>
          </w:rPr>
          <w:t>http://support.microsoft.com/default.aspx?sc</w:t>
        </w:r>
        <w:r w:rsidRPr="00CE22D5">
          <w:rPr>
            <w:rStyle w:val="Hyperlink"/>
          </w:rPr>
          <w:t>i</w:t>
        </w:r>
        <w:r w:rsidRPr="00CE22D5">
          <w:rPr>
            <w:rStyle w:val="Hyperlink"/>
          </w:rPr>
          <w:t>d=kb;en-us;922706</w:t>
        </w:r>
      </w:hyperlink>
    </w:p>
    <w:p w:rsidR="004E7DE5" w:rsidRDefault="004E7DE5" w:rsidP="004E7DE5">
      <w:pPr>
        <w:pStyle w:val="Heading4"/>
      </w:pPr>
      <w:bookmarkStart w:id="139" w:name="_Toc147197168"/>
      <w:r>
        <w:t>Installation of 64</w:t>
      </w:r>
      <w:r w:rsidR="00C35D17">
        <w:t>-B</w:t>
      </w:r>
      <w:r>
        <w:t xml:space="preserve">it Web </w:t>
      </w:r>
      <w:r w:rsidR="00C35D17">
        <w:t>E</w:t>
      </w:r>
      <w:r>
        <w:t xml:space="preserve">nrollment on an IIS </w:t>
      </w:r>
      <w:r w:rsidR="00C35D17">
        <w:t>C</w:t>
      </w:r>
      <w:r>
        <w:t xml:space="preserve">omputer that </w:t>
      </w:r>
      <w:r w:rsidR="00C35D17">
        <w:t xml:space="preserve">Runs </w:t>
      </w:r>
      <w:r>
        <w:t>32</w:t>
      </w:r>
      <w:r w:rsidR="00C35D17">
        <w:t>-B</w:t>
      </w:r>
      <w:r>
        <w:t xml:space="preserve">it </w:t>
      </w:r>
      <w:r w:rsidR="00C35D17">
        <w:t>W</w:t>
      </w:r>
      <w:r>
        <w:t xml:space="preserve">eb </w:t>
      </w:r>
      <w:r w:rsidR="00C35D17">
        <w:t>A</w:t>
      </w:r>
      <w:r>
        <w:t>pplications</w:t>
      </w:r>
      <w:bookmarkEnd w:id="139"/>
    </w:p>
    <w:p w:rsidR="004E7DE5" w:rsidRPr="00276180" w:rsidRDefault="004E7DE5" w:rsidP="004E7DE5">
      <w:r>
        <w:t>If you have the 64</w:t>
      </w:r>
      <w:r w:rsidR="00C35D17">
        <w:t>-</w:t>
      </w:r>
      <w:r>
        <w:t xml:space="preserve">bit version </w:t>
      </w:r>
      <w:r w:rsidR="00C35D17">
        <w:t xml:space="preserve">of Windows </w:t>
      </w:r>
      <w:r>
        <w:t>installed on the computer that runs the IIS, you must not install any 32</w:t>
      </w:r>
      <w:r w:rsidR="00C35D17">
        <w:t>-</w:t>
      </w:r>
      <w:r>
        <w:t xml:space="preserve">bit </w:t>
      </w:r>
      <w:r w:rsidR="00C35D17">
        <w:t>W</w:t>
      </w:r>
      <w:r>
        <w:t>eb applications</w:t>
      </w:r>
      <w:r w:rsidR="00C35D17">
        <w:t>,</w:t>
      </w:r>
      <w:r>
        <w:t xml:space="preserve"> such as </w:t>
      </w:r>
      <w:r w:rsidR="007837D6">
        <w:t>Microsoft Windows Server Update Services (</w:t>
      </w:r>
      <w:r>
        <w:t>WSUS</w:t>
      </w:r>
      <w:r w:rsidR="007837D6">
        <w:t>)</w:t>
      </w:r>
      <w:r w:rsidR="00C35D17">
        <w:t>,</w:t>
      </w:r>
      <w:r>
        <w:t xml:space="preserve"> on that computer. Otherwise, the Web enrollment role service installation fails</w:t>
      </w:r>
      <w:r w:rsidR="00C35D17">
        <w:t xml:space="preserve"> because </w:t>
      </w:r>
      <w:r>
        <w:t>IIS can only run in 64</w:t>
      </w:r>
      <w:r w:rsidR="00C35D17">
        <w:t>-</w:t>
      </w:r>
      <w:r>
        <w:t>bit mode or 32</w:t>
      </w:r>
      <w:r w:rsidR="00C35D17">
        <w:t>-</w:t>
      </w:r>
      <w:r>
        <w:t xml:space="preserve">bit mode. </w:t>
      </w:r>
    </w:p>
    <w:p w:rsidR="004E7DE5" w:rsidRDefault="004E7DE5" w:rsidP="004E7DE5">
      <w:pPr>
        <w:pStyle w:val="Heading3"/>
      </w:pPr>
      <w:bookmarkStart w:id="140" w:name="_Toc147197169"/>
      <w:r w:rsidRPr="006F0AD7">
        <w:lastRenderedPageBreak/>
        <w:t>Troubleshooting</w:t>
      </w:r>
      <w:bookmarkEnd w:id="140"/>
    </w:p>
    <w:p w:rsidR="004E7DE5" w:rsidRDefault="004E7DE5" w:rsidP="004E7DE5">
      <w:pPr>
        <w:pStyle w:val="Heading4"/>
        <w:rPr>
          <w:rFonts w:ascii="Verdana" w:hAnsi="Verdana"/>
          <w:color w:val="800000"/>
          <w:sz w:val="28"/>
          <w:szCs w:val="28"/>
        </w:rPr>
      </w:pPr>
      <w:bookmarkStart w:id="141" w:name="_Toc147197170"/>
      <w:r>
        <w:t>Server Error in 'Default Web Site/CertSrv' Application.</w:t>
      </w:r>
      <w:r>
        <w:rPr>
          <w:i/>
          <w:iCs/>
        </w:rPr>
        <w:t>HTTP Error 404.0 - Not Found</w:t>
      </w:r>
      <w:bookmarkEnd w:id="141"/>
    </w:p>
    <w:p w:rsidR="004E7DE5" w:rsidRDefault="004E7DE5" w:rsidP="004E7DE5">
      <w:r>
        <w:t>This error can have multiple causes.</w:t>
      </w:r>
    </w:p>
    <w:p w:rsidR="004E7DE5" w:rsidRDefault="004E7DE5" w:rsidP="004E7DE5">
      <w:r>
        <w:t>If you have multi</w:t>
      </w:r>
      <w:r w:rsidR="00373D1A">
        <w:t xml:space="preserve">ple </w:t>
      </w:r>
      <w:r>
        <w:t xml:space="preserve">language support installed on the </w:t>
      </w:r>
      <w:r w:rsidR="00EC472A">
        <w:t>W</w:t>
      </w:r>
      <w:r>
        <w:t>eb enrollment computer, the following error message might occur</w:t>
      </w:r>
      <w:r w:rsidR="00EC472A">
        <w:t>.</w:t>
      </w:r>
    </w:p>
    <w:p w:rsidR="004E7DE5" w:rsidRDefault="004E7DE5" w:rsidP="003914ED">
      <w:pPr>
        <w:pStyle w:val="StyleCodecLeft025"/>
      </w:pPr>
      <w:r>
        <w:t>Server Error in 'Default Web Site/CertSrv' Application.</w:t>
      </w:r>
    </w:p>
    <w:p w:rsidR="004E7DE5" w:rsidRPr="00725DB8" w:rsidRDefault="004E7DE5" w:rsidP="003914ED">
      <w:pPr>
        <w:pStyle w:val="StyleCodecLeft025"/>
      </w:pPr>
      <w:r>
        <w:t>HTTP Error 404.0 - Not Found</w:t>
      </w:r>
    </w:p>
    <w:p w:rsidR="004E7DE5" w:rsidRDefault="004E7DE5" w:rsidP="003914ED">
      <w:pPr>
        <w:pStyle w:val="StyleCodecLeft025"/>
      </w:pPr>
      <w:r>
        <w:t>…</w:t>
      </w:r>
    </w:p>
    <w:p w:rsidR="004E7DE5" w:rsidRDefault="004E7DE5" w:rsidP="003914ED">
      <w:pPr>
        <w:pStyle w:val="StyleCodecLeft025"/>
      </w:pPr>
      <w:r w:rsidRPr="00725DB8">
        <w:t xml:space="preserve">Physical Path: D:\Windows\system32\CertSrv\en-US\de-de </w:t>
      </w:r>
    </w:p>
    <w:p w:rsidR="004E7DE5" w:rsidRDefault="004E7DE5" w:rsidP="004E7DE5">
      <w:r>
        <w:t xml:space="preserve">Make sure that you have configured the Physical Path correctly in the IIS configuration as described in the </w:t>
      </w:r>
      <w:r w:rsidR="00EC472A">
        <w:fldChar w:fldCharType="begin"/>
      </w:r>
      <w:r w:rsidR="00EC472A">
        <w:instrText xml:space="preserve"> REF _Ref146887358 \h </w:instrText>
      </w:r>
      <w:r w:rsidR="00EC472A">
        <w:fldChar w:fldCharType="separate"/>
      </w:r>
      <w:r w:rsidR="003365E5">
        <w:t>Installing Multiple Languages for Certificate Web Enrollment on a Single Server</w:t>
      </w:r>
      <w:r w:rsidR="00EC472A">
        <w:fldChar w:fldCharType="end"/>
      </w:r>
      <w:r>
        <w:t xml:space="preserve"> section.</w:t>
      </w:r>
    </w:p>
    <w:p w:rsidR="004E7DE5" w:rsidRDefault="004E7DE5" w:rsidP="004E7DE5">
      <w:r>
        <w:t>If the C</w:t>
      </w:r>
      <w:r w:rsidR="007F40BB">
        <w:t>A</w:t>
      </w:r>
      <w:r>
        <w:t xml:space="preserve"> is not accessible, th</w:t>
      </w:r>
      <w:r w:rsidR="007F40BB">
        <w:t>e</w:t>
      </w:r>
      <w:r>
        <w:t xml:space="preserve"> </w:t>
      </w:r>
      <w:r w:rsidR="007F40BB">
        <w:t xml:space="preserve">following </w:t>
      </w:r>
      <w:r>
        <w:t>error message might occur</w:t>
      </w:r>
      <w:r w:rsidR="007F40BB">
        <w:t>.</w:t>
      </w:r>
    </w:p>
    <w:p w:rsidR="004E7DE5" w:rsidRDefault="004E7DE5" w:rsidP="003914ED">
      <w:pPr>
        <w:pStyle w:val="StyleCodecLeft025"/>
      </w:pPr>
      <w:r>
        <w:t>Server Error in 'Default Web Site/CertSrv' Application.</w:t>
      </w:r>
    </w:p>
    <w:p w:rsidR="004E7DE5" w:rsidRDefault="004E7DE5" w:rsidP="003914ED">
      <w:pPr>
        <w:pStyle w:val="StyleCodecLeft025"/>
      </w:pPr>
      <w:r>
        <w:t>HTTP Error 404.0 - Not Found</w:t>
      </w:r>
    </w:p>
    <w:p w:rsidR="004E7DE5" w:rsidRDefault="004E7DE5" w:rsidP="003914ED">
      <w:pPr>
        <w:pStyle w:val="StyleCodecLeft025"/>
      </w:pPr>
      <w:r>
        <w:t xml:space="preserve">Description: The resource you are looking for might have been removed, had its name changed, or is temporarily unavailable. </w:t>
      </w:r>
    </w:p>
    <w:p w:rsidR="004E7DE5" w:rsidRPr="005A5EB2" w:rsidRDefault="004E7DE5" w:rsidP="004E7DE5">
      <w:r>
        <w:t xml:space="preserve">Verify </w:t>
      </w:r>
      <w:r w:rsidR="007F40BB">
        <w:t>whether</w:t>
      </w:r>
      <w:r>
        <w:t xml:space="preserve"> the C</w:t>
      </w:r>
      <w:r w:rsidR="007F40BB">
        <w:t>A</w:t>
      </w:r>
      <w:r>
        <w:t xml:space="preserve"> is operational. Use the certutil -ping command to verify </w:t>
      </w:r>
      <w:r w:rsidR="003943E1">
        <w:t>whether</w:t>
      </w:r>
      <w:r>
        <w:t xml:space="preserve"> the configuration string that is specified in the </w:t>
      </w:r>
      <w:r w:rsidRPr="00943BC0">
        <w:rPr>
          <w:rStyle w:val="Italic"/>
          <w:i w:val="0"/>
        </w:rPr>
        <w:t>certdat.inc</w:t>
      </w:r>
      <w:r>
        <w:t xml:space="preserve"> file is accessible.</w:t>
      </w:r>
    </w:p>
    <w:p w:rsidR="004E7DE5" w:rsidRDefault="004E7DE5" w:rsidP="004E7DE5">
      <w:pPr>
        <w:pStyle w:val="Heading4"/>
      </w:pPr>
      <w:bookmarkStart w:id="142" w:name="_Toc147197171"/>
      <w:r w:rsidRPr="00237F47">
        <w:t xml:space="preserve">The </w:t>
      </w:r>
      <w:r w:rsidR="003943E1">
        <w:t>W</w:t>
      </w:r>
      <w:r w:rsidRPr="00237F47">
        <w:t>eb</w:t>
      </w:r>
      <w:r w:rsidR="003943E1">
        <w:t xml:space="preserve"> </w:t>
      </w:r>
      <w:r w:rsidRPr="00237F47">
        <w:t>site cannot display the page</w:t>
      </w:r>
      <w:bookmarkEnd w:id="142"/>
    </w:p>
    <w:p w:rsidR="004E7DE5" w:rsidRDefault="004E7DE5" w:rsidP="004E7DE5">
      <w:r>
        <w:t xml:space="preserve">If you try to connect to a localized </w:t>
      </w:r>
      <w:r w:rsidR="003943E1">
        <w:t>W</w:t>
      </w:r>
      <w:r>
        <w:t xml:space="preserve">eb enrollment page and have also included the language URL, the error message </w:t>
      </w:r>
      <w:r w:rsidR="00943BC0">
        <w:t>“</w:t>
      </w:r>
      <w:r w:rsidRPr="00943BC0">
        <w:rPr>
          <w:rStyle w:val="Italic"/>
          <w:i w:val="0"/>
        </w:rPr>
        <w:t>The website cannot display the page</w:t>
      </w:r>
      <w:r w:rsidR="00943BC0">
        <w:rPr>
          <w:rStyle w:val="Italic"/>
          <w:i w:val="0"/>
        </w:rPr>
        <w:t>”</w:t>
      </w:r>
      <w:r w:rsidRPr="00943BC0">
        <w:t xml:space="preserve"> </w:t>
      </w:r>
      <w:r>
        <w:t xml:space="preserve">may occur if you did not copy the </w:t>
      </w:r>
      <w:r w:rsidRPr="00943BC0">
        <w:rPr>
          <w:rStyle w:val="Italic"/>
          <w:i w:val="0"/>
        </w:rPr>
        <w:t>certdat.inc</w:t>
      </w:r>
      <w:r>
        <w:t xml:space="preserve"> file from the EN-US subdirectory to the language-specific directory. See the </w:t>
      </w:r>
      <w:r w:rsidR="003943E1">
        <w:t>“</w:t>
      </w:r>
      <w:r w:rsidR="003943E1">
        <w:fldChar w:fldCharType="begin"/>
      </w:r>
      <w:r w:rsidR="003943E1">
        <w:instrText xml:space="preserve"> REF _Ref146887691 \h </w:instrText>
      </w:r>
      <w:r w:rsidR="003943E1">
        <w:fldChar w:fldCharType="separate"/>
      </w:r>
      <w:r w:rsidR="003365E5">
        <w:t>Installing Multiple Languages for Certificate Web Enrollment on a Single Server</w:t>
      </w:r>
      <w:r w:rsidR="003943E1">
        <w:fldChar w:fldCharType="end"/>
      </w:r>
      <w:r w:rsidR="003943E1">
        <w:t>” section</w:t>
      </w:r>
      <w:r>
        <w:t xml:space="preserve"> to copy the configuration file.</w:t>
      </w:r>
    </w:p>
    <w:p w:rsidR="004E7DE5" w:rsidRDefault="004E7DE5" w:rsidP="004E7DE5">
      <w:r>
        <w:t xml:space="preserve">This is a </w:t>
      </w:r>
      <w:r w:rsidR="00CE22D5">
        <w:t xml:space="preserve">Windows Server “Longhorn” </w:t>
      </w:r>
      <w:r>
        <w:t>Beta 2</w:t>
      </w:r>
      <w:r w:rsidR="003943E1">
        <w:rPr>
          <w:rFonts w:cs="Arial"/>
        </w:rPr>
        <w:t>–</w:t>
      </w:r>
      <w:r>
        <w:t xml:space="preserve">specific error and will be fixed in a future preliminary version of </w:t>
      </w:r>
      <w:r w:rsidR="00CE22D5">
        <w:t>Windows Server Longhorn</w:t>
      </w:r>
      <w:r>
        <w:t>.</w:t>
      </w:r>
    </w:p>
    <w:p w:rsidR="004E7DE5" w:rsidRDefault="004E7DE5" w:rsidP="004E7DE5">
      <w:pPr>
        <w:pStyle w:val="Heading4"/>
      </w:pPr>
      <w:bookmarkStart w:id="143" w:name="_Toc147197172"/>
      <w:r>
        <w:t xml:space="preserve">Removing the Certification Authority from a computer where </w:t>
      </w:r>
      <w:r w:rsidR="00B06236">
        <w:t>W</w:t>
      </w:r>
      <w:r>
        <w:t>eb enrollment is installed fails</w:t>
      </w:r>
      <w:bookmarkEnd w:id="143"/>
    </w:p>
    <w:p w:rsidR="004E7DE5" w:rsidRDefault="004E7DE5" w:rsidP="004E7DE5">
      <w:r>
        <w:t>If you have installed a C</w:t>
      </w:r>
      <w:r w:rsidR="00B06236">
        <w:t>A</w:t>
      </w:r>
      <w:r>
        <w:t xml:space="preserve"> together with Web enrollment on the same computer, and you need to uninstall the C</w:t>
      </w:r>
      <w:r w:rsidR="00B06236">
        <w:t>A</w:t>
      </w:r>
      <w:r>
        <w:t xml:space="preserve"> </w:t>
      </w:r>
      <w:r w:rsidR="00B06236">
        <w:t xml:space="preserve">on </w:t>
      </w:r>
      <w:r>
        <w:t xml:space="preserve">that computer, the removal procedure will result </w:t>
      </w:r>
      <w:r w:rsidR="00B06236">
        <w:t>in</w:t>
      </w:r>
      <w:r>
        <w:t xml:space="preserve"> the following error</w:t>
      </w:r>
      <w:r w:rsidR="00B06236">
        <w:t>.</w:t>
      </w:r>
    </w:p>
    <w:p w:rsidR="004E7DE5" w:rsidRDefault="004E7DE5" w:rsidP="003914ED">
      <w:pPr>
        <w:pStyle w:val="StyleCodecLeft025"/>
      </w:pPr>
      <w:r>
        <w:t>Active Directory Certificate Server</w:t>
      </w:r>
    </w:p>
    <w:p w:rsidR="004E7DE5" w:rsidRDefault="004E7DE5" w:rsidP="003914ED">
      <w:pPr>
        <w:pStyle w:val="StyleCodecLeft025"/>
      </w:pPr>
      <w:r>
        <w:t xml:space="preserve">The following role services will be removed: </w:t>
      </w:r>
    </w:p>
    <w:p w:rsidR="004E7DE5" w:rsidRDefault="004E7DE5" w:rsidP="003914ED">
      <w:pPr>
        <w:pStyle w:val="StyleCodecLeft025"/>
      </w:pPr>
      <w:r>
        <w:t xml:space="preserve">Certification Authority </w:t>
      </w:r>
    </w:p>
    <w:p w:rsidR="004E7DE5" w:rsidRDefault="004E7DE5" w:rsidP="003914ED">
      <w:pPr>
        <w:pStyle w:val="StyleCodecLeft025"/>
      </w:pPr>
      <w:r>
        <w:lastRenderedPageBreak/>
        <w:t>Active Directory Certificate Server: Removal failed</w:t>
      </w:r>
    </w:p>
    <w:p w:rsidR="004E7DE5" w:rsidRDefault="004E7DE5" w:rsidP="003914ED">
      <w:pPr>
        <w:pStyle w:val="StyleCodecLeft025"/>
      </w:pPr>
      <w:r>
        <w:t xml:space="preserve">The following role services were removed: </w:t>
      </w:r>
    </w:p>
    <w:p w:rsidR="004E7DE5" w:rsidRDefault="004E7DE5" w:rsidP="003914ED">
      <w:pPr>
        <w:pStyle w:val="StyleCodecLeft025"/>
      </w:pPr>
      <w:r>
        <w:t xml:space="preserve">Certification Authority </w:t>
      </w:r>
    </w:p>
    <w:p w:rsidR="004E7DE5" w:rsidRDefault="004E7DE5" w:rsidP="003914ED">
      <w:pPr>
        <w:pStyle w:val="StyleCodecLeft025"/>
      </w:pPr>
      <w:r>
        <w:t xml:space="preserve">The following role services were unexpectedly affected by the removal: </w:t>
      </w:r>
    </w:p>
    <w:p w:rsidR="004E7DE5" w:rsidRDefault="004E7DE5" w:rsidP="003914ED">
      <w:pPr>
        <w:pStyle w:val="StyleCodecLeft025"/>
      </w:pPr>
      <w:r>
        <w:t>Certificate Authority Web Enrollment (Removed)</w:t>
      </w:r>
    </w:p>
    <w:p w:rsidR="004E7DE5" w:rsidRDefault="004E7DE5" w:rsidP="004E7DE5">
      <w:r>
        <w:t>This is a non</w:t>
      </w:r>
      <w:r w:rsidR="00B06236">
        <w:t>-</w:t>
      </w:r>
      <w:r>
        <w:t>critical error and informs you that the C</w:t>
      </w:r>
      <w:r w:rsidR="00B06236">
        <w:t>A</w:t>
      </w:r>
      <w:r>
        <w:t xml:space="preserve"> was removed but the </w:t>
      </w:r>
      <w:r w:rsidR="00B06236">
        <w:t>W</w:t>
      </w:r>
      <w:r>
        <w:t xml:space="preserve">eb enrollment support is still installed. To ensure that your Web enrollment support </w:t>
      </w:r>
      <w:r w:rsidR="00B06236">
        <w:t xml:space="preserve">remains </w:t>
      </w:r>
      <w:r>
        <w:t>operational</w:t>
      </w:r>
      <w:r w:rsidR="00B06236">
        <w:t>,</w:t>
      </w:r>
      <w:r>
        <w:t xml:space="preserve"> re</w:t>
      </w:r>
      <w:r w:rsidR="00943BC0">
        <w:t>-</w:t>
      </w:r>
      <w:r>
        <w:t>target it to a different C</w:t>
      </w:r>
      <w:r w:rsidR="00B06236">
        <w:t>A</w:t>
      </w:r>
      <w:r>
        <w:t xml:space="preserve"> in your Active Directory environment. To do </w:t>
      </w:r>
      <w:r w:rsidR="00B06236">
        <w:t>this</w:t>
      </w:r>
      <w:r>
        <w:t xml:space="preserve">, modify the </w:t>
      </w:r>
      <w:r w:rsidRPr="00943BC0">
        <w:rPr>
          <w:rStyle w:val="Italic"/>
          <w:i w:val="0"/>
        </w:rPr>
        <w:t>sServerConfig</w:t>
      </w:r>
      <w:r>
        <w:t xml:space="preserve"> parameter in the </w:t>
      </w:r>
      <w:r w:rsidRPr="00943BC0">
        <w:rPr>
          <w:rStyle w:val="Italic"/>
          <w:i w:val="0"/>
        </w:rPr>
        <w:t>certinc.dat</w:t>
      </w:r>
      <w:r>
        <w:t xml:space="preserve"> configuration file in the </w:t>
      </w:r>
      <w:r w:rsidRPr="00943BC0">
        <w:rPr>
          <w:rStyle w:val="Italic"/>
          <w:i w:val="0"/>
        </w:rPr>
        <w:t>%SYSTEMROOT%\system32\CertSrv</w:t>
      </w:r>
      <w:r>
        <w:t xml:space="preserve"> directory. Replace the parameter value with a valid fully qualified </w:t>
      </w:r>
      <w:r w:rsidR="00CD7EDF">
        <w:t>Domain Name System (</w:t>
      </w:r>
      <w:r>
        <w:t>DNS</w:t>
      </w:r>
      <w:r w:rsidR="00CD7EDF">
        <w:t>)</w:t>
      </w:r>
      <w:r>
        <w:t xml:space="preserve"> name of a still existing C</w:t>
      </w:r>
      <w:r w:rsidR="00B06236">
        <w:t>A</w:t>
      </w:r>
      <w:r>
        <w:t xml:space="preserve"> in Active Directory.</w:t>
      </w:r>
    </w:p>
    <w:p w:rsidR="004E7DE5" w:rsidRPr="006F0AD7" w:rsidRDefault="004E7DE5" w:rsidP="004E7DE5">
      <w:pPr>
        <w:pStyle w:val="Heading2"/>
      </w:pPr>
      <w:bookmarkStart w:id="144" w:name="_Toc147197173"/>
      <w:r w:rsidRPr="006F0AD7">
        <w:t xml:space="preserve">KDC Certificate </w:t>
      </w:r>
      <w:r w:rsidR="00EC472A">
        <w:t>M</w:t>
      </w:r>
      <w:r w:rsidRPr="006F0AD7">
        <w:t>odification</w:t>
      </w:r>
      <w:bookmarkEnd w:id="144"/>
    </w:p>
    <w:p w:rsidR="009E1D02" w:rsidRDefault="009E1D02" w:rsidP="009E1D02">
      <w:r w:rsidRPr="000D0B25">
        <w:t>Th</w:t>
      </w:r>
      <w:r w:rsidR="00EC472A">
        <w:t xml:space="preserve">is </w:t>
      </w:r>
      <w:r w:rsidRPr="000D0B25">
        <w:t xml:space="preserve">section describes </w:t>
      </w:r>
      <w:r>
        <w:t xml:space="preserve">how clients are able to better verify </w:t>
      </w:r>
      <w:r w:rsidR="00EC472A">
        <w:t>d</w:t>
      </w:r>
      <w:r>
        <w:t xml:space="preserve">omain </w:t>
      </w:r>
      <w:r w:rsidR="00EC472A">
        <w:t>c</w:t>
      </w:r>
      <w:r>
        <w:t>ontroller certificates.</w:t>
      </w:r>
    </w:p>
    <w:p w:rsidR="004E7DE5" w:rsidRDefault="004E7DE5" w:rsidP="004E7DE5">
      <w:pPr>
        <w:pStyle w:val="Heading3"/>
      </w:pPr>
      <w:bookmarkStart w:id="145" w:name="_Toc147197174"/>
      <w:r w:rsidRPr="006F0AD7">
        <w:t>Overview</w:t>
      </w:r>
      <w:r w:rsidR="00EC472A">
        <w:t xml:space="preserve"> and R</w:t>
      </w:r>
      <w:r w:rsidRPr="006F0AD7">
        <w:t>equirement</w:t>
      </w:r>
      <w:r w:rsidR="00EC472A">
        <w:t>s</w:t>
      </w:r>
      <w:bookmarkEnd w:id="145"/>
    </w:p>
    <w:p w:rsidR="004E7DE5" w:rsidRDefault="004E7DE5" w:rsidP="004E7DE5">
      <w:r>
        <w:t>The Windows 2000 enterprise C</w:t>
      </w:r>
      <w:r w:rsidR="00CD7EDF">
        <w:t>A</w:t>
      </w:r>
      <w:r>
        <w:t xml:space="preserve"> has introduced the Domain Controller certificate template that was used by domain controllers to perform smart card authentication and also </w:t>
      </w:r>
      <w:r w:rsidR="00CD7EDF">
        <w:t xml:space="preserve">to </w:t>
      </w:r>
      <w:r>
        <w:t>secure Active Directory eMail replication.</w:t>
      </w:r>
    </w:p>
    <w:p w:rsidR="004E7DE5" w:rsidRDefault="004E7DE5" w:rsidP="004E7DE5">
      <w:r>
        <w:t>To make domain controller authentication independent from secure Active Directory eMail replication, the Domain Controller certificate template was split into two certificate templates</w:t>
      </w:r>
      <w:r w:rsidR="00CD7EDF">
        <w:t>.</w:t>
      </w:r>
      <w:r>
        <w:t xml:space="preserve"> </w:t>
      </w:r>
      <w:r w:rsidR="00CD7EDF">
        <w:t>T</w:t>
      </w:r>
      <w:r>
        <w:t>he Domain Controller Authentication certificate has superseded the Domain Controller certificate template. Domain controllers would enroll a Domain Controller Authentication certificate instead of the two-functional Domain Controller certificate.</w:t>
      </w:r>
    </w:p>
    <w:p w:rsidR="004E7DE5" w:rsidRDefault="004E7DE5" w:rsidP="004E7DE5">
      <w:r>
        <w:t xml:space="preserve">The </w:t>
      </w:r>
      <w:r w:rsidR="00CE22D5">
        <w:t xml:space="preserve">Windows Server “Longhorn” </w:t>
      </w:r>
      <w:r w:rsidR="00CD7EDF">
        <w:t>CA</w:t>
      </w:r>
      <w:r>
        <w:t xml:space="preserve"> introduces a new certificate template called </w:t>
      </w:r>
      <w:r w:rsidRPr="00682F94">
        <w:rPr>
          <w:rStyle w:val="Italic"/>
          <w:i w:val="0"/>
        </w:rPr>
        <w:t>Kerberos Authentication</w:t>
      </w:r>
      <w:r w:rsidRPr="00943BC0">
        <w:t>.</w:t>
      </w:r>
      <w:r>
        <w:t xml:space="preserve"> It replaces the existing </w:t>
      </w:r>
      <w:r w:rsidRPr="00682F94">
        <w:rPr>
          <w:rStyle w:val="Italic"/>
          <w:i w:val="0"/>
        </w:rPr>
        <w:t>Domain Controller Authentication</w:t>
      </w:r>
      <w:r>
        <w:t xml:space="preserve"> certificate template because it is more secure.</w:t>
      </w:r>
    </w:p>
    <w:p w:rsidR="004E7DE5" w:rsidRDefault="004E7DE5" w:rsidP="004E7DE5">
      <w:r>
        <w:t>When a domain</w:t>
      </w:r>
      <w:r w:rsidR="002F7C94">
        <w:t>-</w:t>
      </w:r>
      <w:r>
        <w:t xml:space="preserve">joined client computer performs a PKINIT with </w:t>
      </w:r>
      <w:r w:rsidR="00943BC0">
        <w:t xml:space="preserve">a </w:t>
      </w:r>
      <w:r>
        <w:t xml:space="preserve">server, the client needs to be able to verify that the other computer has a valid certificate </w:t>
      </w:r>
      <w:r w:rsidR="002F7C94">
        <w:t xml:space="preserve">and </w:t>
      </w:r>
      <w:r>
        <w:t xml:space="preserve">that it actually is also a Domain Controller. The </w:t>
      </w:r>
      <w:r w:rsidR="00682F94">
        <w:rPr>
          <w:rStyle w:val="Italic"/>
          <w:i w:val="0"/>
        </w:rPr>
        <w:t>d</w:t>
      </w:r>
      <w:r w:rsidRPr="00682F94">
        <w:rPr>
          <w:rStyle w:val="Italic"/>
          <w:i w:val="0"/>
        </w:rPr>
        <w:t xml:space="preserve">omain </w:t>
      </w:r>
      <w:r w:rsidR="00682F94">
        <w:rPr>
          <w:rStyle w:val="Italic"/>
          <w:i w:val="0"/>
        </w:rPr>
        <w:t>c</w:t>
      </w:r>
      <w:r w:rsidRPr="00682F94">
        <w:rPr>
          <w:rStyle w:val="Italic"/>
          <w:i w:val="0"/>
        </w:rPr>
        <w:t>ontroller</w:t>
      </w:r>
      <w:r>
        <w:t xml:space="preserve"> and the </w:t>
      </w:r>
      <w:r w:rsidRPr="00682F94">
        <w:rPr>
          <w:rStyle w:val="Italic"/>
          <w:i w:val="0"/>
        </w:rPr>
        <w:t>Domain Controller Authentication</w:t>
      </w:r>
      <w:r>
        <w:t xml:space="preserve"> certificate add the </w:t>
      </w:r>
      <w:r w:rsidR="00682F94">
        <w:t>d</w:t>
      </w:r>
      <w:r>
        <w:t xml:space="preserve">omain </w:t>
      </w:r>
      <w:r w:rsidR="00682F94">
        <w:t>c</w:t>
      </w:r>
      <w:r>
        <w:t>ontroller’s fully qualified domain name (FQDN) to the certificate. However, with this information</w:t>
      </w:r>
      <w:r w:rsidR="002F7C94">
        <w:t>,</w:t>
      </w:r>
      <w:r>
        <w:t xml:space="preserve"> a client is not able to truly verify </w:t>
      </w:r>
      <w:r w:rsidR="002F7C94">
        <w:t>whether</w:t>
      </w:r>
      <w:r>
        <w:t xml:space="preserve"> the machine is a valid </w:t>
      </w:r>
      <w:r w:rsidR="00682F94">
        <w:t>d</w:t>
      </w:r>
      <w:r>
        <w:t xml:space="preserve">omain </w:t>
      </w:r>
      <w:r w:rsidR="00682F94">
        <w:t>c</w:t>
      </w:r>
      <w:r>
        <w:t xml:space="preserve">ontroller </w:t>
      </w:r>
      <w:r w:rsidR="002F7C94">
        <w:t xml:space="preserve">because </w:t>
      </w:r>
      <w:r>
        <w:t xml:space="preserve">a client does not have an authoritative list of all valid </w:t>
      </w:r>
      <w:r w:rsidR="00682F94">
        <w:t>d</w:t>
      </w:r>
      <w:r>
        <w:t xml:space="preserve">omain </w:t>
      </w:r>
      <w:r w:rsidR="00682F94">
        <w:t>c</w:t>
      </w:r>
      <w:r>
        <w:t xml:space="preserve">ontrollers for a domain. Therefore, the Kerberos Authentication certificate template adds the domain name instead of the </w:t>
      </w:r>
      <w:r w:rsidR="00682F94">
        <w:t>d</w:t>
      </w:r>
      <w:r>
        <w:t xml:space="preserve">omain </w:t>
      </w:r>
      <w:r w:rsidR="00682F94">
        <w:t>c</w:t>
      </w:r>
      <w:r>
        <w:t>ontroller’s FQDN to the certificate.</w:t>
      </w:r>
    </w:p>
    <w:p w:rsidR="004E7DE5" w:rsidRDefault="004E7DE5" w:rsidP="004E7DE5">
      <w:r>
        <w:lastRenderedPageBreak/>
        <w:t xml:space="preserve">To benefit from the more secure </w:t>
      </w:r>
      <w:r w:rsidRPr="00943BC0">
        <w:rPr>
          <w:rStyle w:val="Italic"/>
          <w:i w:val="0"/>
        </w:rPr>
        <w:t xml:space="preserve">Kerberos </w:t>
      </w:r>
      <w:r w:rsidR="00943BC0">
        <w:rPr>
          <w:rStyle w:val="Italic"/>
          <w:i w:val="0"/>
        </w:rPr>
        <w:t>A</w:t>
      </w:r>
      <w:r w:rsidRPr="00943BC0">
        <w:rPr>
          <w:rStyle w:val="Italic"/>
          <w:i w:val="0"/>
        </w:rPr>
        <w:t>uthentication</w:t>
      </w:r>
      <w:r>
        <w:t xml:space="preserve"> certificate, strong KDC validation can be enforced for Windows Vista and </w:t>
      </w:r>
      <w:r w:rsidR="00CE22D5">
        <w:t xml:space="preserve">Windows Server “Longhorn” </w:t>
      </w:r>
      <w:r>
        <w:t xml:space="preserve">computers. By default, strong KDC validation is turned off for backwards compatibility </w:t>
      </w:r>
      <w:r w:rsidR="002F7C94">
        <w:t>for</w:t>
      </w:r>
      <w:r>
        <w:t xml:space="preserve"> Windows versions </w:t>
      </w:r>
      <w:r w:rsidR="002F7C94">
        <w:t xml:space="preserve">prior to </w:t>
      </w:r>
      <w:r>
        <w:t>Windows Vista. To enable strong KDC validation, set the following registry value as a DWORD to 2</w:t>
      </w:r>
      <w:r w:rsidR="002F7C94">
        <w:t>;</w:t>
      </w:r>
      <w:r>
        <w:t xml:space="preserve"> to disable KDC validation</w:t>
      </w:r>
      <w:r w:rsidR="002F7C94">
        <w:t>,</w:t>
      </w:r>
      <w:r>
        <w:t xml:space="preserve"> set the value to 0.</w:t>
      </w:r>
    </w:p>
    <w:p w:rsidR="004E7DE5" w:rsidRDefault="004E7DE5" w:rsidP="004E7DE5">
      <w:pPr>
        <w:pStyle w:val="Code"/>
      </w:pPr>
      <w:r w:rsidRPr="00E81035">
        <w:t>HKLM\SYSTEM\CurrentControlSet\Control\Lsa\Kerberos\Parameters\kdcvalidation</w:t>
      </w:r>
    </w:p>
    <w:p w:rsidR="004E7DE5" w:rsidRDefault="004E7DE5" w:rsidP="004E7DE5">
      <w:r>
        <w:t xml:space="preserve">If strong KDC validation is enabled, the client </w:t>
      </w:r>
      <w:r w:rsidRPr="00E81035">
        <w:t xml:space="preserve">will require the presence of </w:t>
      </w:r>
      <w:r>
        <w:t xml:space="preserve">the </w:t>
      </w:r>
      <w:r w:rsidRPr="009C3642">
        <w:t xml:space="preserve">1.3.6.1.5.2.3.5 </w:t>
      </w:r>
      <w:r>
        <w:t xml:space="preserve">OID in the </w:t>
      </w:r>
      <w:r w:rsidR="003470CD">
        <w:t>extended key usage (</w:t>
      </w:r>
      <w:r w:rsidRPr="00E81035">
        <w:t>EKU</w:t>
      </w:r>
      <w:r w:rsidR="003470CD">
        <w:t>)</w:t>
      </w:r>
      <w:r w:rsidRPr="00E81035">
        <w:t xml:space="preserve"> and the matching domain name in the </w:t>
      </w:r>
      <w:r>
        <w:t xml:space="preserve">subject alternate name. </w:t>
      </w:r>
      <w:r w:rsidR="003470CD">
        <w:t>For more information about t</w:t>
      </w:r>
      <w:r>
        <w:t>he implementation of strong KDC validation</w:t>
      </w:r>
      <w:r w:rsidR="003470CD">
        <w:t>,</w:t>
      </w:r>
      <w:r>
        <w:t xml:space="preserve"> </w:t>
      </w:r>
      <w:r w:rsidR="003470CD">
        <w:t>see section 3.2.4 at</w:t>
      </w:r>
      <w:r w:rsidR="003470CD">
        <w:br/>
      </w:r>
      <w:hyperlink r:id="rId63" w:history="1">
        <w:r w:rsidRPr="005818C3">
          <w:rPr>
            <w:rStyle w:val="Hyperlink"/>
            <w:szCs w:val="20"/>
          </w:rPr>
          <w:t>http://www.ietf.org/internet-drafts/draft-ietf-cat-kerberos-pk-init-34.txt</w:t>
        </w:r>
      </w:hyperlink>
    </w:p>
    <w:p w:rsidR="004E7DE5" w:rsidRDefault="004E7DE5" w:rsidP="004E7DE5">
      <w:r>
        <w:t xml:space="preserve">A </w:t>
      </w:r>
      <w:r w:rsidR="00CE22D5">
        <w:t xml:space="preserve">Windows Server “Longhorn” </w:t>
      </w:r>
      <w:r w:rsidR="00682F94">
        <w:t>d</w:t>
      </w:r>
      <w:r>
        <w:t xml:space="preserve">omain </w:t>
      </w:r>
      <w:r w:rsidR="00682F94">
        <w:t>c</w:t>
      </w:r>
      <w:r>
        <w:t>ontroller selects its certificate based on the following rules</w:t>
      </w:r>
      <w:r w:rsidR="002D3BD8">
        <w:t>.</w:t>
      </w:r>
    </w:p>
    <w:p w:rsidR="004E7DE5" w:rsidRDefault="004E7DE5" w:rsidP="00AD5C8C">
      <w:pPr>
        <w:pStyle w:val="NumberedList1"/>
        <w:numPr>
          <w:ilvl w:val="0"/>
          <w:numId w:val="29"/>
        </w:numPr>
      </w:pPr>
      <w:r>
        <w:t xml:space="preserve">Is there a certificate in the </w:t>
      </w:r>
      <w:r w:rsidR="00682F94">
        <w:t>d</w:t>
      </w:r>
      <w:r>
        <w:t xml:space="preserve">omain </w:t>
      </w:r>
      <w:r w:rsidR="00682F94">
        <w:t>c</w:t>
      </w:r>
      <w:r>
        <w:t xml:space="preserve">ontroller’s Personal Computer Certificate store that was issued with the Kerberos </w:t>
      </w:r>
      <w:r w:rsidR="0032754D">
        <w:t>A</w:t>
      </w:r>
      <w:r>
        <w:t xml:space="preserve">uthentication certificate template (identified by </w:t>
      </w:r>
      <w:r w:rsidR="009E2B51">
        <w:t>object identifier (</w:t>
      </w:r>
      <w:r>
        <w:t>OID</w:t>
      </w:r>
      <w:r w:rsidR="009E2B51">
        <w:t>)</w:t>
      </w:r>
      <w:r>
        <w:t xml:space="preserve"> not by template name) and carries the OID </w:t>
      </w:r>
      <w:r w:rsidRPr="00F64497">
        <w:t>1.3.6.1.5.2.3.5</w:t>
      </w:r>
      <w:r>
        <w:t xml:space="preserve"> (id-pkinit-kpKDC) in the </w:t>
      </w:r>
      <w:r w:rsidR="009E2B51">
        <w:t>EKU</w:t>
      </w:r>
      <w:r>
        <w:t xml:space="preserve"> attribute? If this is the case, the certificate is used for PKINIT authentication.</w:t>
      </w:r>
    </w:p>
    <w:p w:rsidR="004E7DE5" w:rsidRDefault="004E7DE5" w:rsidP="004E7DE5">
      <w:pPr>
        <w:pStyle w:val="NumberedList1"/>
      </w:pPr>
      <w:r>
        <w:t xml:space="preserve">Otherwise, the </w:t>
      </w:r>
      <w:r w:rsidR="00682F94">
        <w:t>d</w:t>
      </w:r>
      <w:r>
        <w:t xml:space="preserve">omain </w:t>
      </w:r>
      <w:r w:rsidR="00682F94">
        <w:t>c</w:t>
      </w:r>
      <w:r>
        <w:t xml:space="preserve">ontroller searches its Personal </w:t>
      </w:r>
      <w:r w:rsidR="009E2B51">
        <w:t>C</w:t>
      </w:r>
      <w:r>
        <w:t xml:space="preserve">omputer </w:t>
      </w:r>
      <w:r w:rsidR="009E2B51">
        <w:t>C</w:t>
      </w:r>
      <w:r>
        <w:t xml:space="preserve">ertificate store for a certificate that was issued by the </w:t>
      </w:r>
      <w:r w:rsidRPr="00682F94">
        <w:rPr>
          <w:rStyle w:val="Italic"/>
          <w:i w:val="0"/>
        </w:rPr>
        <w:t>Domain Controller Authentication</w:t>
      </w:r>
      <w:r>
        <w:t xml:space="preserve"> certificate template and carries the OID </w:t>
      </w:r>
      <w:r w:rsidRPr="00F64497">
        <w:t>1.3.6.1.4.1.311.20.2.2</w:t>
      </w:r>
      <w:r>
        <w:t xml:space="preserve"> (id-ms-kp-sc-logon) in the </w:t>
      </w:r>
      <w:r w:rsidR="009E2B51">
        <w:t>EKU</w:t>
      </w:r>
      <w:r>
        <w:t xml:space="preserve"> attribute. If such a certificate is found, the certificate is used for PKINIT authentication.</w:t>
      </w:r>
    </w:p>
    <w:p w:rsidR="004E7DE5" w:rsidRDefault="004E7DE5" w:rsidP="004E7DE5">
      <w:pPr>
        <w:pStyle w:val="NumberedList1"/>
      </w:pPr>
      <w:r>
        <w:t xml:space="preserve">Otherwise, the </w:t>
      </w:r>
      <w:r w:rsidR="00682F94">
        <w:t>d</w:t>
      </w:r>
      <w:r>
        <w:t xml:space="preserve">omain </w:t>
      </w:r>
      <w:r w:rsidR="00682F94">
        <w:t>c</w:t>
      </w:r>
      <w:r>
        <w:t xml:space="preserve">ontroller will search its Personal </w:t>
      </w:r>
      <w:r w:rsidR="009E2B51">
        <w:t>C</w:t>
      </w:r>
      <w:r>
        <w:t xml:space="preserve">omputer </w:t>
      </w:r>
      <w:r w:rsidR="009E2B51">
        <w:t>C</w:t>
      </w:r>
      <w:r>
        <w:t>ertificate store for a certificate that was issued using the Domain Controller certificate template. If such a certificate is found, the certificate is used for PKINIT authentication.</w:t>
      </w:r>
    </w:p>
    <w:p w:rsidR="004E7DE5" w:rsidRDefault="004E7DE5" w:rsidP="004E7DE5">
      <w:pPr>
        <w:pStyle w:val="NumberedList1"/>
      </w:pPr>
      <w:r>
        <w:t xml:space="preserve">Otherwise, PKINIT authentication is disabled on this </w:t>
      </w:r>
      <w:r w:rsidR="00682F94">
        <w:t>d</w:t>
      </w:r>
      <w:r>
        <w:t xml:space="preserve">omain </w:t>
      </w:r>
      <w:r w:rsidR="00682F94">
        <w:t>c</w:t>
      </w:r>
      <w:r>
        <w:t>ontroller.</w:t>
      </w:r>
    </w:p>
    <w:p w:rsidR="004E7DE5" w:rsidRDefault="004E7DE5" w:rsidP="004E7DE5">
      <w:pPr>
        <w:pStyle w:val="Heading3"/>
      </w:pPr>
      <w:bookmarkStart w:id="146" w:name="_Toc147197175"/>
      <w:r w:rsidRPr="006F0AD7">
        <w:t>Scenario</w:t>
      </w:r>
      <w:bookmarkEnd w:id="146"/>
    </w:p>
    <w:p w:rsidR="004E7DE5" w:rsidRPr="008F5469" w:rsidRDefault="004E7DE5" w:rsidP="004E7DE5">
      <w:r>
        <w:t xml:space="preserve">Contoso.com has found it can benefit from the strong KDC validation by enabling the associated registry setting. The company is going to configure Windows Vista clients so that those clients will mutually authenticate </w:t>
      </w:r>
      <w:r w:rsidR="009E2B51">
        <w:t xml:space="preserve">only </w:t>
      </w:r>
      <w:r>
        <w:t>with domain controllers that have a Kerberos Authentication certificate template issued.</w:t>
      </w:r>
    </w:p>
    <w:p w:rsidR="004E7DE5" w:rsidRDefault="004E7DE5" w:rsidP="004E7DE5">
      <w:pPr>
        <w:pStyle w:val="Heading3"/>
      </w:pPr>
      <w:bookmarkStart w:id="147" w:name="_Toc147197176"/>
      <w:r w:rsidRPr="006F0AD7">
        <w:t>Configuration</w:t>
      </w:r>
      <w:bookmarkEnd w:id="147"/>
    </w:p>
    <w:p w:rsidR="004E7DE5" w:rsidRDefault="004E7DE5" w:rsidP="004E7DE5">
      <w:r>
        <w:t xml:space="preserve">Special configuration steps are not required to enroll Domain Controller certificates if a </w:t>
      </w:r>
      <w:r w:rsidR="00CE22D5">
        <w:t xml:space="preserve">Windows Server “Longhorn” </w:t>
      </w:r>
      <w:r>
        <w:t>C</w:t>
      </w:r>
      <w:r w:rsidR="009E2B51">
        <w:t>A</w:t>
      </w:r>
      <w:r>
        <w:t xml:space="preserve"> is introduced in an Active Directory environment.</w:t>
      </w:r>
    </w:p>
    <w:p w:rsidR="004E7DE5" w:rsidRDefault="004E7DE5" w:rsidP="004E7DE5">
      <w:r>
        <w:lastRenderedPageBreak/>
        <w:t xml:space="preserve">A </w:t>
      </w:r>
      <w:r w:rsidR="00CE22D5">
        <w:t xml:space="preserve">Windows Server “Longhorn” </w:t>
      </w:r>
      <w:r>
        <w:t xml:space="preserve">issues Domain Controller certificates to Windows Server 2003 and </w:t>
      </w:r>
      <w:r w:rsidR="00CE22D5">
        <w:t xml:space="preserve">Windows Server “Longhorn” </w:t>
      </w:r>
      <w:r w:rsidR="00682F94">
        <w:t>d</w:t>
      </w:r>
      <w:r>
        <w:t xml:space="preserve">omain </w:t>
      </w:r>
      <w:r w:rsidR="00682F94" w:rsidRPr="00682F94">
        <w:t>c</w:t>
      </w:r>
      <w:r w:rsidRPr="00682F94">
        <w:t xml:space="preserve">ontrollers only with the </w:t>
      </w:r>
      <w:r w:rsidRPr="00682F94">
        <w:rPr>
          <w:rStyle w:val="Italic"/>
          <w:i w:val="0"/>
        </w:rPr>
        <w:t>Kerberos Authentication</w:t>
      </w:r>
      <w:r>
        <w:t xml:space="preserve"> certificate template by default. For Windows 2000 Domain Controllers, the </w:t>
      </w:r>
      <w:r w:rsidRPr="00682F94">
        <w:rPr>
          <w:rStyle w:val="Italic"/>
          <w:i w:val="0"/>
        </w:rPr>
        <w:t>Domain Controller</w:t>
      </w:r>
      <w:r w:rsidRPr="00943BC0">
        <w:t xml:space="preserve"> </w:t>
      </w:r>
      <w:r>
        <w:t>certificate template is still used.</w:t>
      </w:r>
    </w:p>
    <w:p w:rsidR="004E7DE5" w:rsidRDefault="009E2B51" w:rsidP="004E7DE5">
      <w:r>
        <w:t>Because c</w:t>
      </w:r>
      <w:r w:rsidR="004E7DE5">
        <w:t xml:space="preserve">ertificate auto enrollment has been turned on in Group Policies, </w:t>
      </w:r>
      <w:r w:rsidR="00682F94">
        <w:t>d</w:t>
      </w:r>
      <w:r w:rsidR="004E7DE5">
        <w:t xml:space="preserve">omain </w:t>
      </w:r>
      <w:r w:rsidR="00682F94">
        <w:t>c</w:t>
      </w:r>
      <w:r w:rsidR="004E7DE5">
        <w:t>ontrollers will enroll for Kerberos Authentication certificates automatically.</w:t>
      </w:r>
    </w:p>
    <w:p w:rsidR="004E7DE5" w:rsidRPr="00260AA6" w:rsidRDefault="009E2B51" w:rsidP="004E7DE5">
      <w:r>
        <w:t>For more information about configuring certificate auto enrollment, s</w:t>
      </w:r>
      <w:r w:rsidR="004E7DE5">
        <w:t xml:space="preserve">ee the </w:t>
      </w:r>
      <w:r w:rsidRPr="009E2B51">
        <w:t>“</w:t>
      </w:r>
      <w:r w:rsidR="004E7DE5" w:rsidRPr="009E2B51">
        <w:rPr>
          <w:rStyle w:val="Italic"/>
          <w:i w:val="0"/>
        </w:rPr>
        <w:t>Certificate Autoenrollment in Windows Server 2003</w:t>
      </w:r>
      <w:r w:rsidRPr="009E2B51">
        <w:rPr>
          <w:rStyle w:val="Italic"/>
          <w:i w:val="0"/>
        </w:rPr>
        <w:t>”</w:t>
      </w:r>
      <w:r w:rsidR="004E7DE5" w:rsidRPr="00260AA6">
        <w:t xml:space="preserve"> </w:t>
      </w:r>
      <w:r w:rsidR="004E7DE5">
        <w:t>at</w:t>
      </w:r>
      <w:r>
        <w:br/>
      </w:r>
      <w:hyperlink r:id="rId64" w:history="1">
        <w:r w:rsidR="004E7DE5" w:rsidRPr="005818C3">
          <w:rPr>
            <w:rStyle w:val="Hyperlink"/>
            <w:szCs w:val="20"/>
          </w:rPr>
          <w:t>http://www.microsoft.com/technet/prodtechnol/windowsserver2003/technologies/security/autoenro.mspx</w:t>
        </w:r>
      </w:hyperlink>
    </w:p>
    <w:p w:rsidR="004E7DE5" w:rsidRDefault="004E7DE5" w:rsidP="004E7DE5">
      <w:pPr>
        <w:pStyle w:val="Heading3"/>
      </w:pPr>
      <w:bookmarkStart w:id="148" w:name="_Toc147197177"/>
      <w:r>
        <w:t xml:space="preserve">Differences in Domain Controller </w:t>
      </w:r>
      <w:r w:rsidR="009E2B51">
        <w:t>C</w:t>
      </w:r>
      <w:r>
        <w:t xml:space="preserve">ertificate </w:t>
      </w:r>
      <w:r w:rsidR="009E2B51">
        <w:t>T</w:t>
      </w:r>
      <w:r>
        <w:t>emplates</w:t>
      </w:r>
      <w:bookmarkEnd w:id="148"/>
    </w:p>
    <w:p w:rsidR="004E7DE5" w:rsidRDefault="004E7DE5" w:rsidP="004E7DE5">
      <w:r>
        <w:t xml:space="preserve">Domain Controller certificate templates </w:t>
      </w:r>
      <w:r w:rsidR="003365E5">
        <w:t xml:space="preserve">have been </w:t>
      </w:r>
      <w:r>
        <w:t xml:space="preserve">available since </w:t>
      </w:r>
      <w:r w:rsidR="003365E5">
        <w:t xml:space="preserve">the release of </w:t>
      </w:r>
      <w:r>
        <w:t xml:space="preserve">Windows 2000. However, certificate templates for </w:t>
      </w:r>
      <w:r w:rsidR="00682F94">
        <w:t>d</w:t>
      </w:r>
      <w:r>
        <w:t xml:space="preserve">omain </w:t>
      </w:r>
      <w:r w:rsidR="00682F94">
        <w:t>c</w:t>
      </w:r>
      <w:r>
        <w:t>ontroller</w:t>
      </w:r>
      <w:r w:rsidR="003365E5">
        <w:t>s</w:t>
      </w:r>
      <w:r>
        <w:t xml:space="preserve"> have been improved in every Windows </w:t>
      </w:r>
      <w:r w:rsidR="003365E5">
        <w:t>S</w:t>
      </w:r>
      <w:r>
        <w:t xml:space="preserve">erver release. The core functionality of smart card logon is not </w:t>
      </w:r>
      <w:r w:rsidR="003365E5">
        <w:t xml:space="preserve">affected </w:t>
      </w:r>
      <w:r>
        <w:t>by these changes</w:t>
      </w:r>
      <w:r w:rsidR="003365E5">
        <w:t>;</w:t>
      </w:r>
      <w:r>
        <w:t xml:space="preserve"> however</w:t>
      </w:r>
      <w:r w:rsidR="003365E5">
        <w:t>,</w:t>
      </w:r>
      <w:r>
        <w:t xml:space="preserve"> the newer certificate templates provide greater flexibility and granularity than their predecessor</w:t>
      </w:r>
      <w:r w:rsidR="00E456DD">
        <w:t>s</w:t>
      </w:r>
      <w:r>
        <w:t>. The following table illustrates the differences in Domain Controller certificate templates.</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
        <w:gridCol w:w="1681"/>
        <w:gridCol w:w="1896"/>
        <w:gridCol w:w="1920"/>
        <w:gridCol w:w="1921"/>
      </w:tblGrid>
      <w:tr w:rsidR="004E7DE5" w:rsidRPr="00012B71">
        <w:tc>
          <w:tcPr>
            <w:tcW w:w="995" w:type="dxa"/>
          </w:tcPr>
          <w:p w:rsidR="004E7DE5" w:rsidRPr="00012B71" w:rsidRDefault="004E7DE5" w:rsidP="00C72BA7">
            <w:pPr>
              <w:rPr>
                <w:rStyle w:val="Bold"/>
                <w:sz w:val="16"/>
                <w:szCs w:val="16"/>
              </w:rPr>
            </w:pPr>
            <w:r w:rsidRPr="00012B71">
              <w:rPr>
                <w:rStyle w:val="Bold"/>
                <w:sz w:val="16"/>
                <w:szCs w:val="16"/>
              </w:rPr>
              <w:t>Attribute</w:t>
            </w:r>
          </w:p>
        </w:tc>
        <w:tc>
          <w:tcPr>
            <w:tcW w:w="1681" w:type="dxa"/>
          </w:tcPr>
          <w:p w:rsidR="004E7DE5" w:rsidRPr="00012B71" w:rsidRDefault="004E7DE5" w:rsidP="00C72BA7">
            <w:pPr>
              <w:rPr>
                <w:rStyle w:val="Bold"/>
                <w:sz w:val="16"/>
                <w:szCs w:val="16"/>
              </w:rPr>
            </w:pPr>
            <w:r w:rsidRPr="00012B71">
              <w:rPr>
                <w:rStyle w:val="Bold"/>
                <w:sz w:val="16"/>
                <w:szCs w:val="16"/>
              </w:rPr>
              <w:t>Windows 2000</w:t>
            </w:r>
          </w:p>
        </w:tc>
        <w:tc>
          <w:tcPr>
            <w:tcW w:w="1896" w:type="dxa"/>
          </w:tcPr>
          <w:p w:rsidR="004E7DE5" w:rsidRPr="00012B71" w:rsidRDefault="004E7DE5" w:rsidP="00C72BA7">
            <w:pPr>
              <w:rPr>
                <w:rStyle w:val="Bold"/>
                <w:sz w:val="16"/>
                <w:szCs w:val="16"/>
              </w:rPr>
            </w:pPr>
            <w:r w:rsidRPr="00012B71">
              <w:rPr>
                <w:rStyle w:val="Bold"/>
                <w:sz w:val="16"/>
                <w:szCs w:val="16"/>
              </w:rPr>
              <w:t>Windows Server 2003</w:t>
            </w:r>
          </w:p>
        </w:tc>
        <w:tc>
          <w:tcPr>
            <w:tcW w:w="1920" w:type="dxa"/>
          </w:tcPr>
          <w:p w:rsidR="004E7DE5" w:rsidRPr="00012B71" w:rsidRDefault="004E7DE5" w:rsidP="00C72BA7">
            <w:pPr>
              <w:rPr>
                <w:rStyle w:val="Bold"/>
                <w:sz w:val="16"/>
                <w:szCs w:val="16"/>
              </w:rPr>
            </w:pPr>
            <w:r w:rsidRPr="00012B71">
              <w:rPr>
                <w:rStyle w:val="Bold"/>
                <w:sz w:val="16"/>
                <w:szCs w:val="16"/>
              </w:rPr>
              <w:t>Windows Server 2003</w:t>
            </w:r>
          </w:p>
        </w:tc>
        <w:tc>
          <w:tcPr>
            <w:tcW w:w="1921" w:type="dxa"/>
          </w:tcPr>
          <w:p w:rsidR="004E7DE5" w:rsidRPr="00012B71" w:rsidRDefault="00CE22D5" w:rsidP="00E456DD">
            <w:pPr>
              <w:jc w:val="center"/>
              <w:rPr>
                <w:rStyle w:val="Bold"/>
                <w:sz w:val="16"/>
                <w:szCs w:val="16"/>
              </w:rPr>
            </w:pPr>
            <w:r>
              <w:rPr>
                <w:rStyle w:val="Bold"/>
                <w:sz w:val="16"/>
                <w:szCs w:val="16"/>
              </w:rPr>
              <w:t>Windows Server Longhorn</w:t>
            </w:r>
          </w:p>
        </w:tc>
      </w:tr>
      <w:tr w:rsidR="004E7DE5" w:rsidRPr="00012B71">
        <w:tc>
          <w:tcPr>
            <w:tcW w:w="995" w:type="dxa"/>
          </w:tcPr>
          <w:p w:rsidR="004E7DE5" w:rsidRPr="00012B71" w:rsidRDefault="004E7DE5" w:rsidP="00012B71">
            <w:pPr>
              <w:spacing w:before="0" w:after="0" w:line="240" w:lineRule="auto"/>
              <w:rPr>
                <w:sz w:val="16"/>
                <w:szCs w:val="16"/>
              </w:rPr>
            </w:pPr>
            <w:r w:rsidRPr="00012B71">
              <w:rPr>
                <w:sz w:val="16"/>
                <w:szCs w:val="16"/>
              </w:rPr>
              <w:t>Subject</w:t>
            </w:r>
          </w:p>
        </w:tc>
        <w:tc>
          <w:tcPr>
            <w:tcW w:w="1681" w:type="dxa"/>
          </w:tcPr>
          <w:p w:rsidR="004E7DE5" w:rsidRPr="00012B71" w:rsidRDefault="004E7DE5" w:rsidP="00012B71">
            <w:pPr>
              <w:spacing w:before="0" w:after="0" w:line="240" w:lineRule="auto"/>
              <w:rPr>
                <w:sz w:val="16"/>
                <w:szCs w:val="16"/>
              </w:rPr>
            </w:pPr>
            <w:r w:rsidRPr="00012B71">
              <w:rPr>
                <w:sz w:val="16"/>
                <w:szCs w:val="16"/>
              </w:rPr>
              <w:t>CN={FQDN}</w:t>
            </w:r>
          </w:p>
        </w:tc>
        <w:tc>
          <w:tcPr>
            <w:tcW w:w="1896" w:type="dxa"/>
          </w:tcPr>
          <w:p w:rsidR="004E7DE5" w:rsidRPr="00012B71" w:rsidRDefault="004E7DE5" w:rsidP="00012B71">
            <w:pPr>
              <w:spacing w:before="0" w:after="0" w:line="240" w:lineRule="auto"/>
              <w:rPr>
                <w:sz w:val="16"/>
                <w:szCs w:val="16"/>
              </w:rPr>
            </w:pPr>
            <w:r w:rsidRPr="00012B71">
              <w:rPr>
                <w:sz w:val="16"/>
                <w:szCs w:val="16"/>
              </w:rPr>
              <w:t>Empty</w:t>
            </w:r>
          </w:p>
        </w:tc>
        <w:tc>
          <w:tcPr>
            <w:tcW w:w="1920" w:type="dxa"/>
          </w:tcPr>
          <w:p w:rsidR="004E7DE5" w:rsidRPr="00012B71" w:rsidRDefault="004E7DE5" w:rsidP="00012B71">
            <w:pPr>
              <w:spacing w:before="0" w:after="0" w:line="240" w:lineRule="auto"/>
              <w:rPr>
                <w:sz w:val="16"/>
                <w:szCs w:val="16"/>
              </w:rPr>
            </w:pPr>
            <w:r w:rsidRPr="00012B71">
              <w:rPr>
                <w:sz w:val="16"/>
                <w:szCs w:val="16"/>
              </w:rPr>
              <w:t>Empty</w:t>
            </w:r>
          </w:p>
        </w:tc>
        <w:tc>
          <w:tcPr>
            <w:tcW w:w="1921" w:type="dxa"/>
          </w:tcPr>
          <w:p w:rsidR="004E7DE5" w:rsidRPr="00012B71" w:rsidRDefault="004E7DE5" w:rsidP="00012B71">
            <w:pPr>
              <w:spacing w:before="0" w:after="0" w:line="240" w:lineRule="auto"/>
              <w:rPr>
                <w:sz w:val="16"/>
                <w:szCs w:val="16"/>
              </w:rPr>
            </w:pPr>
            <w:r w:rsidRPr="00012B71">
              <w:rPr>
                <w:sz w:val="16"/>
                <w:szCs w:val="16"/>
              </w:rPr>
              <w:t>Empty</w:t>
            </w:r>
          </w:p>
        </w:tc>
      </w:tr>
      <w:tr w:rsidR="004E7DE5" w:rsidRPr="00012B71">
        <w:tc>
          <w:tcPr>
            <w:tcW w:w="995" w:type="dxa"/>
          </w:tcPr>
          <w:p w:rsidR="004E7DE5" w:rsidRPr="00012B71" w:rsidRDefault="004E7DE5" w:rsidP="00012B71">
            <w:pPr>
              <w:spacing w:before="0" w:after="0" w:line="240" w:lineRule="auto"/>
              <w:rPr>
                <w:sz w:val="16"/>
                <w:szCs w:val="16"/>
              </w:rPr>
            </w:pPr>
            <w:r w:rsidRPr="00012B71">
              <w:rPr>
                <w:sz w:val="16"/>
                <w:szCs w:val="16"/>
              </w:rPr>
              <w:t>Certificate Template</w:t>
            </w:r>
          </w:p>
        </w:tc>
        <w:tc>
          <w:tcPr>
            <w:tcW w:w="1681" w:type="dxa"/>
          </w:tcPr>
          <w:p w:rsidR="004E7DE5" w:rsidRPr="00012B71" w:rsidRDefault="004E7DE5" w:rsidP="00012B71">
            <w:pPr>
              <w:spacing w:before="0" w:after="0" w:line="240" w:lineRule="auto"/>
              <w:rPr>
                <w:sz w:val="16"/>
                <w:szCs w:val="16"/>
              </w:rPr>
            </w:pPr>
            <w:r w:rsidRPr="00012B71">
              <w:rPr>
                <w:sz w:val="16"/>
                <w:szCs w:val="16"/>
              </w:rPr>
              <w:t>DomainController</w:t>
            </w:r>
          </w:p>
        </w:tc>
        <w:tc>
          <w:tcPr>
            <w:tcW w:w="1896" w:type="dxa"/>
          </w:tcPr>
          <w:p w:rsidR="004E7DE5" w:rsidRPr="00012B71" w:rsidRDefault="004E7DE5" w:rsidP="00012B71">
            <w:pPr>
              <w:spacing w:before="0" w:after="0" w:line="240" w:lineRule="auto"/>
              <w:rPr>
                <w:sz w:val="16"/>
                <w:szCs w:val="16"/>
              </w:rPr>
            </w:pPr>
            <w:r w:rsidRPr="00012B71">
              <w:rPr>
                <w:sz w:val="16"/>
                <w:szCs w:val="16"/>
              </w:rPr>
              <w:t>Directory Email Replication</w:t>
            </w:r>
          </w:p>
        </w:tc>
        <w:tc>
          <w:tcPr>
            <w:tcW w:w="1920" w:type="dxa"/>
          </w:tcPr>
          <w:p w:rsidR="004E7DE5" w:rsidRPr="00012B71" w:rsidRDefault="004E7DE5" w:rsidP="00012B71">
            <w:pPr>
              <w:spacing w:before="0" w:after="0" w:line="240" w:lineRule="auto"/>
              <w:rPr>
                <w:sz w:val="16"/>
                <w:szCs w:val="16"/>
              </w:rPr>
            </w:pPr>
            <w:r w:rsidRPr="00012B71">
              <w:rPr>
                <w:sz w:val="16"/>
                <w:szCs w:val="16"/>
              </w:rPr>
              <w:t>Domain Controller Authentication</w:t>
            </w:r>
          </w:p>
        </w:tc>
        <w:tc>
          <w:tcPr>
            <w:tcW w:w="1921" w:type="dxa"/>
          </w:tcPr>
          <w:p w:rsidR="004E7DE5" w:rsidRPr="00012B71" w:rsidRDefault="004E7DE5" w:rsidP="00012B71">
            <w:pPr>
              <w:spacing w:before="0" w:after="0" w:line="240" w:lineRule="auto"/>
              <w:rPr>
                <w:sz w:val="16"/>
                <w:szCs w:val="16"/>
              </w:rPr>
            </w:pPr>
            <w:r w:rsidRPr="00012B71">
              <w:rPr>
                <w:sz w:val="16"/>
                <w:szCs w:val="16"/>
              </w:rPr>
              <w:t>Kerberos Authentication</w:t>
            </w:r>
          </w:p>
        </w:tc>
      </w:tr>
      <w:tr w:rsidR="004E7DE5" w:rsidRPr="00012B71">
        <w:tc>
          <w:tcPr>
            <w:tcW w:w="995" w:type="dxa"/>
          </w:tcPr>
          <w:p w:rsidR="004E7DE5" w:rsidRPr="00012B71" w:rsidRDefault="004E7DE5" w:rsidP="00012B71">
            <w:pPr>
              <w:spacing w:before="0" w:after="0" w:line="240" w:lineRule="auto"/>
              <w:rPr>
                <w:sz w:val="16"/>
                <w:szCs w:val="16"/>
              </w:rPr>
            </w:pPr>
            <w:r w:rsidRPr="00012B71">
              <w:rPr>
                <w:sz w:val="16"/>
                <w:szCs w:val="16"/>
              </w:rPr>
              <w:t>Enhanced Key Usage</w:t>
            </w:r>
          </w:p>
        </w:tc>
        <w:tc>
          <w:tcPr>
            <w:tcW w:w="1681" w:type="dxa"/>
          </w:tcPr>
          <w:p w:rsidR="004E7DE5" w:rsidRPr="00012B71" w:rsidRDefault="004E7DE5" w:rsidP="00012B71">
            <w:pPr>
              <w:spacing w:before="0" w:after="0" w:line="240" w:lineRule="auto"/>
              <w:rPr>
                <w:sz w:val="16"/>
                <w:szCs w:val="16"/>
              </w:rPr>
            </w:pPr>
            <w:r w:rsidRPr="00012B71">
              <w:rPr>
                <w:sz w:val="16"/>
                <w:szCs w:val="16"/>
              </w:rPr>
              <w:t>Client Authentication (1.3.6.1.5.5.7.3.2)</w:t>
            </w:r>
          </w:p>
          <w:p w:rsidR="004E7DE5" w:rsidRPr="00012B71" w:rsidRDefault="004E7DE5" w:rsidP="00012B71">
            <w:pPr>
              <w:spacing w:before="0" w:after="0" w:line="240" w:lineRule="auto"/>
              <w:rPr>
                <w:sz w:val="16"/>
                <w:szCs w:val="16"/>
              </w:rPr>
            </w:pPr>
            <w:r w:rsidRPr="00012B71">
              <w:rPr>
                <w:sz w:val="16"/>
                <w:szCs w:val="16"/>
              </w:rPr>
              <w:t>Server Authentication (1.3.6.1.5.5.7.3.1)</w:t>
            </w:r>
          </w:p>
        </w:tc>
        <w:tc>
          <w:tcPr>
            <w:tcW w:w="1896" w:type="dxa"/>
          </w:tcPr>
          <w:p w:rsidR="004E7DE5" w:rsidRPr="00012B71" w:rsidRDefault="004E7DE5" w:rsidP="00012B71">
            <w:pPr>
              <w:spacing w:before="0" w:after="0" w:line="240" w:lineRule="auto"/>
              <w:rPr>
                <w:sz w:val="16"/>
                <w:szCs w:val="16"/>
              </w:rPr>
            </w:pPr>
            <w:r w:rsidRPr="00012B71">
              <w:rPr>
                <w:sz w:val="16"/>
                <w:szCs w:val="16"/>
              </w:rPr>
              <w:t>Directory Service Email Replication (1.3.6.1.4.1.311.21.19)</w:t>
            </w:r>
          </w:p>
        </w:tc>
        <w:tc>
          <w:tcPr>
            <w:tcW w:w="1920" w:type="dxa"/>
          </w:tcPr>
          <w:p w:rsidR="004E7DE5" w:rsidRPr="00012B71" w:rsidRDefault="004E7DE5" w:rsidP="00012B71">
            <w:pPr>
              <w:spacing w:before="0" w:after="0" w:line="240" w:lineRule="auto"/>
              <w:rPr>
                <w:sz w:val="16"/>
                <w:szCs w:val="16"/>
              </w:rPr>
            </w:pPr>
            <w:r w:rsidRPr="00012B71">
              <w:rPr>
                <w:sz w:val="16"/>
                <w:szCs w:val="16"/>
              </w:rPr>
              <w:t>Client Authentication (1.3.6.1.5.5.7.3.2)</w:t>
            </w:r>
          </w:p>
          <w:p w:rsidR="004E7DE5" w:rsidRPr="00012B71" w:rsidRDefault="004E7DE5" w:rsidP="00012B71">
            <w:pPr>
              <w:spacing w:before="0" w:after="0" w:line="240" w:lineRule="auto"/>
              <w:rPr>
                <w:sz w:val="16"/>
                <w:szCs w:val="16"/>
              </w:rPr>
            </w:pPr>
            <w:r w:rsidRPr="00012B71">
              <w:rPr>
                <w:sz w:val="16"/>
                <w:szCs w:val="16"/>
              </w:rPr>
              <w:t>Server Authentication (1.3.6.1.5.5.7.3.1)</w:t>
            </w:r>
          </w:p>
          <w:p w:rsidR="004E7DE5" w:rsidRPr="00012B71" w:rsidRDefault="004E7DE5" w:rsidP="00012B71">
            <w:pPr>
              <w:spacing w:before="0" w:after="0" w:line="240" w:lineRule="auto"/>
              <w:rPr>
                <w:sz w:val="16"/>
                <w:szCs w:val="16"/>
              </w:rPr>
            </w:pPr>
            <w:r w:rsidRPr="00012B71">
              <w:rPr>
                <w:sz w:val="16"/>
                <w:szCs w:val="16"/>
              </w:rPr>
              <w:t>Smart Card Logon (1.3.6.1.4.1.311.20.2.2)</w:t>
            </w:r>
          </w:p>
        </w:tc>
        <w:tc>
          <w:tcPr>
            <w:tcW w:w="1921" w:type="dxa"/>
          </w:tcPr>
          <w:p w:rsidR="004E7DE5" w:rsidRPr="00012B71" w:rsidRDefault="004E7DE5" w:rsidP="00012B71">
            <w:pPr>
              <w:spacing w:before="0" w:after="0" w:line="240" w:lineRule="auto"/>
              <w:rPr>
                <w:sz w:val="16"/>
                <w:szCs w:val="16"/>
              </w:rPr>
            </w:pPr>
            <w:r w:rsidRPr="00012B71">
              <w:rPr>
                <w:sz w:val="16"/>
                <w:szCs w:val="16"/>
              </w:rPr>
              <w:t>Client Authentication (1.3.6.1.5.5.7.3.2)</w:t>
            </w:r>
          </w:p>
          <w:p w:rsidR="004E7DE5" w:rsidRPr="00012B71" w:rsidRDefault="004E7DE5" w:rsidP="00012B71">
            <w:pPr>
              <w:spacing w:before="0" w:after="0" w:line="240" w:lineRule="auto"/>
              <w:rPr>
                <w:sz w:val="16"/>
                <w:szCs w:val="16"/>
              </w:rPr>
            </w:pPr>
            <w:r w:rsidRPr="00012B71">
              <w:rPr>
                <w:sz w:val="16"/>
                <w:szCs w:val="16"/>
              </w:rPr>
              <w:t>Server Authentication (1.3.6.1.5.5.7.3.1)</w:t>
            </w:r>
          </w:p>
          <w:p w:rsidR="004E7DE5" w:rsidRPr="00012B71" w:rsidRDefault="004E7DE5" w:rsidP="00012B71">
            <w:pPr>
              <w:spacing w:before="0" w:after="0" w:line="240" w:lineRule="auto"/>
              <w:rPr>
                <w:sz w:val="16"/>
                <w:szCs w:val="16"/>
              </w:rPr>
            </w:pPr>
            <w:r w:rsidRPr="00012B71">
              <w:rPr>
                <w:sz w:val="16"/>
                <w:szCs w:val="16"/>
              </w:rPr>
              <w:t>Smart Card Logon (1.3.6.1.4.1.311.20.2.2)</w:t>
            </w:r>
          </w:p>
          <w:p w:rsidR="004E7DE5" w:rsidRPr="00012B71" w:rsidRDefault="005D791E" w:rsidP="00012B71">
            <w:pPr>
              <w:spacing w:before="0" w:after="0" w:line="240" w:lineRule="auto"/>
              <w:rPr>
                <w:sz w:val="16"/>
                <w:szCs w:val="16"/>
              </w:rPr>
            </w:pPr>
            <w:r w:rsidRPr="00012B71">
              <w:rPr>
                <w:sz w:val="16"/>
                <w:szCs w:val="16"/>
              </w:rPr>
              <w:t>KDC Authentication</w:t>
            </w:r>
            <w:r w:rsidR="004E7DE5" w:rsidRPr="00012B71">
              <w:rPr>
                <w:sz w:val="16"/>
                <w:szCs w:val="16"/>
              </w:rPr>
              <w:t xml:space="preserve"> (1.3.6.1.5.2.3.5)</w:t>
            </w:r>
          </w:p>
        </w:tc>
      </w:tr>
      <w:tr w:rsidR="004E7DE5" w:rsidRPr="00012B71">
        <w:tc>
          <w:tcPr>
            <w:tcW w:w="995" w:type="dxa"/>
          </w:tcPr>
          <w:p w:rsidR="004E7DE5" w:rsidRPr="00012B71" w:rsidRDefault="004E7DE5" w:rsidP="00012B71">
            <w:pPr>
              <w:spacing w:before="0" w:after="0" w:line="240" w:lineRule="auto"/>
              <w:rPr>
                <w:sz w:val="16"/>
                <w:szCs w:val="16"/>
              </w:rPr>
            </w:pPr>
            <w:r w:rsidRPr="00012B71">
              <w:rPr>
                <w:sz w:val="16"/>
                <w:szCs w:val="16"/>
              </w:rPr>
              <w:t>Subject Alternate Name</w:t>
            </w:r>
          </w:p>
        </w:tc>
        <w:tc>
          <w:tcPr>
            <w:tcW w:w="1681" w:type="dxa"/>
          </w:tcPr>
          <w:p w:rsidR="004E7DE5" w:rsidRPr="00012B71" w:rsidRDefault="004E7DE5" w:rsidP="00012B71">
            <w:pPr>
              <w:spacing w:before="0" w:after="0" w:line="240" w:lineRule="auto"/>
              <w:rPr>
                <w:sz w:val="16"/>
                <w:szCs w:val="16"/>
              </w:rPr>
            </w:pPr>
            <w:r w:rsidRPr="00012B71">
              <w:rPr>
                <w:sz w:val="16"/>
                <w:szCs w:val="16"/>
              </w:rPr>
              <w:t>Other Name:</w:t>
            </w:r>
          </w:p>
          <w:p w:rsidR="004E7DE5" w:rsidRPr="00012B71" w:rsidRDefault="004E7DE5" w:rsidP="00012B71">
            <w:pPr>
              <w:spacing w:before="0" w:after="0" w:line="240" w:lineRule="auto"/>
              <w:rPr>
                <w:sz w:val="16"/>
                <w:szCs w:val="16"/>
              </w:rPr>
            </w:pPr>
            <w:r w:rsidRPr="00012B71">
              <w:rPr>
                <w:sz w:val="16"/>
                <w:szCs w:val="16"/>
              </w:rPr>
              <w:t>1.3.6.1.4.1.311.25.1={GUID}</w:t>
            </w:r>
          </w:p>
          <w:p w:rsidR="004E7DE5" w:rsidRPr="00012B71" w:rsidRDefault="004E7DE5" w:rsidP="00012B71">
            <w:pPr>
              <w:spacing w:before="0" w:after="0" w:line="240" w:lineRule="auto"/>
              <w:rPr>
                <w:sz w:val="16"/>
                <w:szCs w:val="16"/>
              </w:rPr>
            </w:pPr>
            <w:r w:rsidRPr="00012B71">
              <w:rPr>
                <w:sz w:val="16"/>
                <w:szCs w:val="16"/>
              </w:rPr>
              <w:t>DNS Name={FQDN}</w:t>
            </w:r>
          </w:p>
        </w:tc>
        <w:tc>
          <w:tcPr>
            <w:tcW w:w="1896" w:type="dxa"/>
          </w:tcPr>
          <w:p w:rsidR="004E7DE5" w:rsidRPr="00012B71" w:rsidRDefault="004E7DE5" w:rsidP="00012B71">
            <w:pPr>
              <w:spacing w:before="0" w:after="0" w:line="240" w:lineRule="auto"/>
              <w:rPr>
                <w:sz w:val="16"/>
                <w:szCs w:val="16"/>
              </w:rPr>
            </w:pPr>
            <w:r w:rsidRPr="00012B71">
              <w:rPr>
                <w:sz w:val="16"/>
                <w:szCs w:val="16"/>
              </w:rPr>
              <w:t>Other Name:</w:t>
            </w:r>
          </w:p>
          <w:p w:rsidR="004E7DE5" w:rsidRPr="00012B71" w:rsidRDefault="004E7DE5" w:rsidP="00012B71">
            <w:pPr>
              <w:spacing w:before="0" w:after="0" w:line="240" w:lineRule="auto"/>
              <w:rPr>
                <w:sz w:val="16"/>
                <w:szCs w:val="16"/>
              </w:rPr>
            </w:pPr>
            <w:r w:rsidRPr="00012B71">
              <w:rPr>
                <w:sz w:val="16"/>
                <w:szCs w:val="16"/>
              </w:rPr>
              <w:t>1.3.6.1.4.1.311.25.1={GUID}</w:t>
            </w:r>
          </w:p>
          <w:p w:rsidR="004E7DE5" w:rsidRPr="00012B71" w:rsidRDefault="004E7DE5" w:rsidP="00012B71">
            <w:pPr>
              <w:spacing w:before="0" w:after="0" w:line="240" w:lineRule="auto"/>
              <w:rPr>
                <w:sz w:val="16"/>
                <w:szCs w:val="16"/>
              </w:rPr>
            </w:pPr>
            <w:r w:rsidRPr="00012B71">
              <w:rPr>
                <w:sz w:val="16"/>
                <w:szCs w:val="16"/>
              </w:rPr>
              <w:t>DNS Name={FQDN}</w:t>
            </w:r>
          </w:p>
        </w:tc>
        <w:tc>
          <w:tcPr>
            <w:tcW w:w="1920" w:type="dxa"/>
          </w:tcPr>
          <w:p w:rsidR="004E7DE5" w:rsidRPr="00012B71" w:rsidRDefault="004E7DE5" w:rsidP="00012B71">
            <w:pPr>
              <w:spacing w:before="0" w:after="0" w:line="240" w:lineRule="auto"/>
              <w:rPr>
                <w:sz w:val="16"/>
                <w:szCs w:val="16"/>
              </w:rPr>
            </w:pPr>
            <w:r w:rsidRPr="00012B71">
              <w:rPr>
                <w:rFonts w:ascii="MS Shell Dlg 2" w:hAnsi="MS Shell Dlg 2" w:cs="MS Shell Dlg 2"/>
                <w:kern w:val="0"/>
                <w:sz w:val="17"/>
                <w:szCs w:val="17"/>
              </w:rPr>
              <w:t>DNS Name={FQDN-hostname}</w:t>
            </w:r>
          </w:p>
        </w:tc>
        <w:tc>
          <w:tcPr>
            <w:tcW w:w="1921" w:type="dxa"/>
          </w:tcPr>
          <w:p w:rsidR="004E7DE5" w:rsidRPr="00012B71" w:rsidRDefault="004E7DE5" w:rsidP="00012B71">
            <w:pPr>
              <w:spacing w:before="0" w:after="0" w:line="240" w:lineRule="auto"/>
              <w:rPr>
                <w:rFonts w:ascii="MS Shell Dlg 2" w:hAnsi="MS Shell Dlg 2" w:cs="MS Shell Dlg 2"/>
                <w:kern w:val="0"/>
                <w:sz w:val="17"/>
                <w:szCs w:val="17"/>
              </w:rPr>
            </w:pPr>
            <w:r w:rsidRPr="00012B71">
              <w:rPr>
                <w:rFonts w:ascii="MS Shell Dlg 2" w:hAnsi="MS Shell Dlg 2" w:cs="MS Shell Dlg 2"/>
                <w:kern w:val="0"/>
                <w:sz w:val="17"/>
                <w:szCs w:val="17"/>
              </w:rPr>
              <w:t>DNS Name={FQDN-domainname}</w:t>
            </w:r>
          </w:p>
          <w:p w:rsidR="004E7DE5" w:rsidRPr="00012B71" w:rsidRDefault="004E7DE5" w:rsidP="00012B71">
            <w:pPr>
              <w:spacing w:before="0" w:after="0" w:line="240" w:lineRule="auto"/>
              <w:rPr>
                <w:rFonts w:ascii="MS Shell Dlg 2" w:hAnsi="MS Shell Dlg 2" w:cs="MS Shell Dlg 2"/>
                <w:kern w:val="0"/>
                <w:sz w:val="17"/>
                <w:szCs w:val="17"/>
              </w:rPr>
            </w:pPr>
            <w:r w:rsidRPr="00012B71">
              <w:rPr>
                <w:rFonts w:ascii="MS Shell Dlg 2" w:hAnsi="MS Shell Dlg 2" w:cs="MS Shell Dlg 2"/>
                <w:kern w:val="0"/>
                <w:sz w:val="17"/>
                <w:szCs w:val="17"/>
              </w:rPr>
              <w:t>DNS Name={NetBIOS-Domain-Name}</w:t>
            </w:r>
          </w:p>
        </w:tc>
      </w:tr>
    </w:tbl>
    <w:p w:rsidR="004E7DE5" w:rsidRDefault="004E7DE5" w:rsidP="004E7DE5">
      <w:pPr>
        <w:pStyle w:val="Heading3"/>
      </w:pPr>
      <w:bookmarkStart w:id="149" w:name="_Toc147197178"/>
      <w:r>
        <w:t xml:space="preserve">Configuring Domain Controller </w:t>
      </w:r>
      <w:r w:rsidR="004D786E">
        <w:t>C</w:t>
      </w:r>
      <w:r>
        <w:t xml:space="preserve">ertificate </w:t>
      </w:r>
      <w:r w:rsidR="004D786E">
        <w:t>T</w:t>
      </w:r>
      <w:r>
        <w:t xml:space="preserve">emplates in </w:t>
      </w:r>
      <w:r w:rsidR="004D786E">
        <w:t>M</w:t>
      </w:r>
      <w:r>
        <w:t xml:space="preserve">ixed </w:t>
      </w:r>
      <w:r w:rsidR="004D786E">
        <w:t>E</w:t>
      </w:r>
      <w:r>
        <w:t>nvironments</w:t>
      </w:r>
      <w:bookmarkEnd w:id="149"/>
    </w:p>
    <w:p w:rsidR="004E7DE5" w:rsidRPr="00CF158F" w:rsidRDefault="004E7DE5" w:rsidP="004E7DE5">
      <w:r>
        <w:t xml:space="preserve">As explained in </w:t>
      </w:r>
      <w:r w:rsidR="006750FD">
        <w:t>the “</w:t>
      </w:r>
      <w:r>
        <w:fldChar w:fldCharType="begin"/>
      </w:r>
      <w:r>
        <w:instrText xml:space="preserve"> REF _Ref131843982 \h </w:instrText>
      </w:r>
      <w:r>
        <w:fldChar w:fldCharType="separate"/>
      </w:r>
      <w:r w:rsidR="003365E5">
        <w:t xml:space="preserve">Default Certificate Templates in Windows Server 2003 and </w:t>
      </w:r>
      <w:r w:rsidR="00CE22D5">
        <w:t>Windows Server Longhorn</w:t>
      </w:r>
      <w:r>
        <w:fldChar w:fldCharType="end"/>
      </w:r>
      <w:r w:rsidR="006750FD">
        <w:t>”</w:t>
      </w:r>
      <w:r>
        <w:t xml:space="preserve"> </w:t>
      </w:r>
      <w:r w:rsidR="006750FD">
        <w:t>section</w:t>
      </w:r>
      <w:r>
        <w:t>, the Domain Controller, Directory Email Replication</w:t>
      </w:r>
      <w:r w:rsidR="00E456DD">
        <w:t>,</w:t>
      </w:r>
      <w:r>
        <w:t xml:space="preserve"> and Kerberos Authentication certificate templates are assigned by default to a C</w:t>
      </w:r>
      <w:r w:rsidR="00E456DD">
        <w:t>A</w:t>
      </w:r>
      <w:r>
        <w:t xml:space="preserve"> once it is installed.</w:t>
      </w:r>
    </w:p>
    <w:p w:rsidR="004E7DE5" w:rsidRDefault="004E7DE5" w:rsidP="004E7DE5">
      <w:r>
        <w:lastRenderedPageBreak/>
        <w:t>The following table illustrates which certificate template is u</w:t>
      </w:r>
      <w:r w:rsidR="00E456DD">
        <w:t>sed</w:t>
      </w:r>
      <w:r>
        <w:t xml:space="preserve"> in a configuration where </w:t>
      </w:r>
      <w:r w:rsidR="00682F94">
        <w:t>a d</w:t>
      </w:r>
      <w:r>
        <w:t xml:space="preserve">omain </w:t>
      </w:r>
      <w:r w:rsidR="00682F94">
        <w:t>c</w:t>
      </w:r>
      <w:r>
        <w:t>ontroller and C</w:t>
      </w:r>
      <w:r w:rsidR="00E456DD">
        <w:t>A</w:t>
      </w:r>
      <w:r>
        <w:t xml:space="preserve"> are installed on different </w:t>
      </w:r>
      <w:r w:rsidR="00E456DD">
        <w:t xml:space="preserve">versions of </w:t>
      </w:r>
      <w:r>
        <w:t>Windows.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1608"/>
        <w:gridCol w:w="2020"/>
        <w:gridCol w:w="1628"/>
        <w:tblGridChange w:id="150">
          <w:tblGrid>
            <w:gridCol w:w="2004"/>
            <w:gridCol w:w="1608"/>
            <w:gridCol w:w="2020"/>
            <w:gridCol w:w="1628"/>
          </w:tblGrid>
        </w:tblGridChange>
      </w:tblGrid>
      <w:tr w:rsidR="004E7DE5">
        <w:trPr>
          <w:gridBefore w:val="1"/>
        </w:trPr>
        <w:tc>
          <w:tcPr>
            <w:tcW w:w="5256" w:type="dxa"/>
            <w:gridSpan w:val="3"/>
            <w:tcBorders>
              <w:top w:val="single" w:sz="4" w:space="0" w:color="auto"/>
              <w:left w:val="single" w:sz="4" w:space="0" w:color="auto"/>
              <w:bottom w:val="nil"/>
            </w:tcBorders>
          </w:tcPr>
          <w:p w:rsidR="004E7DE5" w:rsidRDefault="004E7DE5" w:rsidP="00012B71">
            <w:pPr>
              <w:spacing w:before="0" w:after="0" w:line="240" w:lineRule="auto"/>
              <w:jc w:val="center"/>
            </w:pPr>
            <w:r>
              <w:t>Certification Authority</w:t>
            </w:r>
          </w:p>
        </w:tc>
      </w:tr>
      <w:tr w:rsidR="004E7DE5">
        <w:tc>
          <w:tcPr>
            <w:tcW w:w="2004" w:type="dxa"/>
            <w:tcBorders>
              <w:top w:val="nil"/>
              <w:left w:val="nil"/>
            </w:tcBorders>
          </w:tcPr>
          <w:p w:rsidR="004E7DE5" w:rsidRDefault="004E7DE5" w:rsidP="00012B71">
            <w:pPr>
              <w:spacing w:before="0" w:after="0" w:line="240" w:lineRule="auto"/>
            </w:pPr>
          </w:p>
        </w:tc>
        <w:tc>
          <w:tcPr>
            <w:tcW w:w="1608" w:type="dxa"/>
          </w:tcPr>
          <w:p w:rsidR="004E7DE5" w:rsidRPr="00012B71" w:rsidRDefault="004E7DE5" w:rsidP="00012B71">
            <w:pPr>
              <w:spacing w:before="0" w:after="0" w:line="240" w:lineRule="auto"/>
              <w:rPr>
                <w:sz w:val="16"/>
                <w:szCs w:val="16"/>
              </w:rPr>
            </w:pPr>
            <w:r w:rsidRPr="00012B71">
              <w:rPr>
                <w:sz w:val="16"/>
                <w:szCs w:val="16"/>
              </w:rPr>
              <w:t>Windows 2000</w:t>
            </w:r>
          </w:p>
        </w:tc>
        <w:tc>
          <w:tcPr>
            <w:tcW w:w="2020" w:type="dxa"/>
          </w:tcPr>
          <w:p w:rsidR="004E7DE5" w:rsidRPr="00012B71" w:rsidRDefault="004E7DE5" w:rsidP="00012B71">
            <w:pPr>
              <w:spacing w:before="0" w:after="0" w:line="240" w:lineRule="auto"/>
              <w:rPr>
                <w:sz w:val="16"/>
                <w:szCs w:val="16"/>
              </w:rPr>
            </w:pPr>
            <w:r w:rsidRPr="00012B71">
              <w:rPr>
                <w:sz w:val="16"/>
                <w:szCs w:val="16"/>
              </w:rPr>
              <w:t>Windows Server 2003</w:t>
            </w:r>
          </w:p>
        </w:tc>
        <w:tc>
          <w:tcPr>
            <w:tcW w:w="1628" w:type="dxa"/>
          </w:tcPr>
          <w:p w:rsidR="004E7DE5" w:rsidRPr="00012B71" w:rsidRDefault="00CE22D5" w:rsidP="00012B71">
            <w:pPr>
              <w:spacing w:before="0" w:after="0" w:line="240" w:lineRule="auto"/>
              <w:rPr>
                <w:sz w:val="16"/>
                <w:szCs w:val="16"/>
              </w:rPr>
            </w:pPr>
            <w:r>
              <w:rPr>
                <w:sz w:val="16"/>
                <w:szCs w:val="16"/>
              </w:rPr>
              <w:t>Windows Server Longhorn</w:t>
            </w:r>
          </w:p>
        </w:tc>
      </w:tr>
      <w:tr w:rsidR="004E7DE5" w:rsidRPr="00012B71">
        <w:tc>
          <w:tcPr>
            <w:tcW w:w="2004" w:type="dxa"/>
          </w:tcPr>
          <w:p w:rsidR="004E7DE5" w:rsidRPr="00012B71" w:rsidRDefault="004E7DE5" w:rsidP="00012B71">
            <w:pPr>
              <w:spacing w:before="0" w:after="0" w:line="240" w:lineRule="auto"/>
              <w:rPr>
                <w:sz w:val="16"/>
                <w:szCs w:val="16"/>
              </w:rPr>
            </w:pPr>
            <w:r w:rsidRPr="00012B71">
              <w:rPr>
                <w:sz w:val="16"/>
                <w:szCs w:val="16"/>
              </w:rPr>
              <w:t>Windows 2000 Domain Controller</w:t>
            </w:r>
          </w:p>
        </w:tc>
        <w:tc>
          <w:tcPr>
            <w:tcW w:w="1608" w:type="dxa"/>
          </w:tcPr>
          <w:p w:rsidR="004E7DE5" w:rsidRPr="00012B71" w:rsidRDefault="004E7DE5" w:rsidP="00012B71">
            <w:pPr>
              <w:spacing w:before="0" w:after="0" w:line="240" w:lineRule="auto"/>
              <w:rPr>
                <w:sz w:val="16"/>
                <w:szCs w:val="16"/>
              </w:rPr>
            </w:pPr>
            <w:r w:rsidRPr="00012B71">
              <w:rPr>
                <w:sz w:val="16"/>
                <w:szCs w:val="16"/>
              </w:rPr>
              <w:t>Domain Controller</w:t>
            </w:r>
          </w:p>
        </w:tc>
        <w:tc>
          <w:tcPr>
            <w:tcW w:w="2020" w:type="dxa"/>
          </w:tcPr>
          <w:p w:rsidR="004E7DE5" w:rsidRPr="00012B71" w:rsidRDefault="004E7DE5" w:rsidP="00012B71">
            <w:pPr>
              <w:spacing w:before="0" w:after="0" w:line="240" w:lineRule="auto"/>
              <w:rPr>
                <w:sz w:val="16"/>
                <w:szCs w:val="16"/>
              </w:rPr>
            </w:pPr>
            <w:r w:rsidRPr="00012B71">
              <w:rPr>
                <w:sz w:val="16"/>
                <w:szCs w:val="16"/>
              </w:rPr>
              <w:t>Domain Controller</w:t>
            </w:r>
          </w:p>
        </w:tc>
        <w:tc>
          <w:tcPr>
            <w:tcW w:w="1628" w:type="dxa"/>
          </w:tcPr>
          <w:p w:rsidR="004E7DE5" w:rsidRPr="00012B71" w:rsidRDefault="004E7DE5" w:rsidP="00012B71">
            <w:pPr>
              <w:spacing w:before="0" w:after="0" w:line="240" w:lineRule="auto"/>
              <w:rPr>
                <w:sz w:val="16"/>
                <w:szCs w:val="16"/>
              </w:rPr>
            </w:pPr>
            <w:r w:rsidRPr="00012B71">
              <w:rPr>
                <w:sz w:val="16"/>
                <w:szCs w:val="16"/>
              </w:rPr>
              <w:t>Domain Controller</w:t>
            </w:r>
          </w:p>
        </w:tc>
      </w:tr>
      <w:tr w:rsidR="004E7DE5" w:rsidRPr="00012B71">
        <w:tc>
          <w:tcPr>
            <w:tcW w:w="2004" w:type="dxa"/>
          </w:tcPr>
          <w:p w:rsidR="004E7DE5" w:rsidRPr="00012B71" w:rsidRDefault="004E7DE5" w:rsidP="00012B71">
            <w:pPr>
              <w:spacing w:before="0" w:after="0" w:line="240" w:lineRule="auto"/>
              <w:rPr>
                <w:sz w:val="16"/>
                <w:szCs w:val="16"/>
              </w:rPr>
            </w:pPr>
            <w:r w:rsidRPr="00012B71">
              <w:rPr>
                <w:sz w:val="16"/>
                <w:szCs w:val="16"/>
              </w:rPr>
              <w:t>Windows Server 2003 Domain Controller</w:t>
            </w:r>
          </w:p>
        </w:tc>
        <w:tc>
          <w:tcPr>
            <w:tcW w:w="1608" w:type="dxa"/>
          </w:tcPr>
          <w:p w:rsidR="004E7DE5" w:rsidRPr="00012B71" w:rsidRDefault="004E7DE5" w:rsidP="00012B71">
            <w:pPr>
              <w:spacing w:before="0" w:after="0" w:line="240" w:lineRule="auto"/>
              <w:rPr>
                <w:sz w:val="16"/>
                <w:szCs w:val="16"/>
              </w:rPr>
            </w:pPr>
            <w:r w:rsidRPr="00012B71">
              <w:rPr>
                <w:sz w:val="16"/>
                <w:szCs w:val="16"/>
              </w:rPr>
              <w:t>Domain Controller</w:t>
            </w:r>
          </w:p>
        </w:tc>
        <w:tc>
          <w:tcPr>
            <w:tcW w:w="2020" w:type="dxa"/>
          </w:tcPr>
          <w:p w:rsidR="004E7DE5" w:rsidRPr="00012B71" w:rsidRDefault="004E7DE5" w:rsidP="00012B71">
            <w:pPr>
              <w:numPr>
                <w:ilvl w:val="0"/>
                <w:numId w:val="16"/>
              </w:numPr>
              <w:tabs>
                <w:tab w:val="clear" w:pos="720"/>
              </w:tabs>
              <w:spacing w:before="0" w:after="0" w:line="240" w:lineRule="auto"/>
              <w:ind w:left="132" w:hanging="132"/>
              <w:rPr>
                <w:sz w:val="16"/>
                <w:szCs w:val="16"/>
              </w:rPr>
            </w:pPr>
            <w:r w:rsidRPr="00012B71">
              <w:rPr>
                <w:sz w:val="16"/>
                <w:szCs w:val="16"/>
              </w:rPr>
              <w:t>Domain Controller</w:t>
            </w:r>
          </w:p>
          <w:p w:rsidR="004E7DE5" w:rsidRPr="00012B71" w:rsidRDefault="004E7DE5" w:rsidP="00012B71">
            <w:pPr>
              <w:spacing w:before="0" w:after="0" w:line="240" w:lineRule="auto"/>
              <w:rPr>
                <w:sz w:val="16"/>
                <w:szCs w:val="16"/>
              </w:rPr>
            </w:pPr>
            <w:r w:rsidRPr="00012B71">
              <w:rPr>
                <w:sz w:val="16"/>
                <w:szCs w:val="16"/>
              </w:rPr>
              <w:t>or</w:t>
            </w:r>
          </w:p>
          <w:p w:rsidR="004E7DE5" w:rsidRPr="00012B71" w:rsidRDefault="004E7DE5" w:rsidP="00012B71">
            <w:pPr>
              <w:numPr>
                <w:ilvl w:val="0"/>
                <w:numId w:val="16"/>
              </w:numPr>
              <w:tabs>
                <w:tab w:val="clear" w:pos="720"/>
              </w:tabs>
              <w:spacing w:before="0" w:after="0" w:line="240" w:lineRule="auto"/>
              <w:ind w:left="132" w:hanging="132"/>
              <w:rPr>
                <w:sz w:val="16"/>
                <w:szCs w:val="16"/>
              </w:rPr>
            </w:pPr>
            <w:r w:rsidRPr="00012B71">
              <w:rPr>
                <w:sz w:val="16"/>
                <w:szCs w:val="16"/>
              </w:rPr>
              <w:t>Domain Controller Authentication</w:t>
            </w:r>
          </w:p>
          <w:p w:rsidR="004E7DE5" w:rsidRPr="00012B71" w:rsidRDefault="004E7DE5" w:rsidP="00012B71">
            <w:pPr>
              <w:numPr>
                <w:ilvl w:val="0"/>
                <w:numId w:val="16"/>
              </w:numPr>
              <w:tabs>
                <w:tab w:val="clear" w:pos="720"/>
              </w:tabs>
              <w:spacing w:before="0" w:after="0" w:line="240" w:lineRule="auto"/>
              <w:ind w:left="132" w:hanging="132"/>
              <w:rPr>
                <w:sz w:val="16"/>
                <w:szCs w:val="16"/>
              </w:rPr>
            </w:pPr>
            <w:r w:rsidRPr="00012B71">
              <w:rPr>
                <w:sz w:val="16"/>
                <w:szCs w:val="16"/>
              </w:rPr>
              <w:t>Directory eMail Encryption</w:t>
            </w:r>
          </w:p>
        </w:tc>
        <w:tc>
          <w:tcPr>
            <w:tcW w:w="1628" w:type="dxa"/>
          </w:tcPr>
          <w:p w:rsidR="004E7DE5" w:rsidRPr="00012B71" w:rsidRDefault="004E7DE5" w:rsidP="00012B71">
            <w:pPr>
              <w:spacing w:before="0" w:after="0" w:line="240" w:lineRule="auto"/>
              <w:rPr>
                <w:sz w:val="16"/>
                <w:szCs w:val="16"/>
              </w:rPr>
            </w:pPr>
            <w:r w:rsidRPr="00012B71">
              <w:rPr>
                <w:sz w:val="16"/>
                <w:szCs w:val="16"/>
              </w:rPr>
              <w:t>Kerberos Authentication</w:t>
            </w:r>
          </w:p>
        </w:tc>
      </w:tr>
      <w:tr w:rsidR="004E7DE5" w:rsidRPr="00012B71">
        <w:tc>
          <w:tcPr>
            <w:tcW w:w="2004" w:type="dxa"/>
          </w:tcPr>
          <w:p w:rsidR="004E7DE5" w:rsidRPr="00012B71" w:rsidRDefault="00CE22D5" w:rsidP="00012B71">
            <w:pPr>
              <w:spacing w:before="0" w:after="0" w:line="240" w:lineRule="auto"/>
              <w:rPr>
                <w:sz w:val="16"/>
                <w:szCs w:val="16"/>
              </w:rPr>
            </w:pPr>
            <w:r>
              <w:rPr>
                <w:sz w:val="16"/>
                <w:szCs w:val="16"/>
              </w:rPr>
              <w:t xml:space="preserve">Windows Server “Longhorn” </w:t>
            </w:r>
            <w:r w:rsidR="004E7DE5" w:rsidRPr="00012B71">
              <w:rPr>
                <w:sz w:val="16"/>
                <w:szCs w:val="16"/>
              </w:rPr>
              <w:t>Domain Controller</w:t>
            </w:r>
          </w:p>
        </w:tc>
        <w:tc>
          <w:tcPr>
            <w:tcW w:w="1608" w:type="dxa"/>
          </w:tcPr>
          <w:p w:rsidR="004E7DE5" w:rsidRPr="00012B71" w:rsidRDefault="004E7DE5" w:rsidP="00012B71">
            <w:pPr>
              <w:spacing w:before="0" w:after="0" w:line="240" w:lineRule="auto"/>
              <w:rPr>
                <w:sz w:val="16"/>
                <w:szCs w:val="16"/>
              </w:rPr>
            </w:pPr>
            <w:r w:rsidRPr="00012B71">
              <w:rPr>
                <w:sz w:val="16"/>
                <w:szCs w:val="16"/>
              </w:rPr>
              <w:t xml:space="preserve">Domain Controller </w:t>
            </w:r>
          </w:p>
        </w:tc>
        <w:tc>
          <w:tcPr>
            <w:tcW w:w="2020" w:type="dxa"/>
          </w:tcPr>
          <w:p w:rsidR="004E7DE5" w:rsidRPr="00012B71" w:rsidRDefault="004E7DE5" w:rsidP="00012B71">
            <w:pPr>
              <w:numPr>
                <w:ilvl w:val="0"/>
                <w:numId w:val="16"/>
              </w:numPr>
              <w:tabs>
                <w:tab w:val="clear" w:pos="720"/>
              </w:tabs>
              <w:spacing w:before="0" w:after="0" w:line="240" w:lineRule="auto"/>
              <w:ind w:left="132" w:hanging="132"/>
              <w:rPr>
                <w:sz w:val="16"/>
                <w:szCs w:val="16"/>
              </w:rPr>
            </w:pPr>
            <w:r w:rsidRPr="00012B71">
              <w:rPr>
                <w:sz w:val="16"/>
                <w:szCs w:val="16"/>
              </w:rPr>
              <w:t>Domain Controller</w:t>
            </w:r>
          </w:p>
          <w:p w:rsidR="004E7DE5" w:rsidRPr="00012B71" w:rsidRDefault="004E7DE5" w:rsidP="00012B71">
            <w:pPr>
              <w:spacing w:before="0" w:after="0" w:line="240" w:lineRule="auto"/>
              <w:rPr>
                <w:sz w:val="16"/>
                <w:szCs w:val="16"/>
              </w:rPr>
            </w:pPr>
            <w:r w:rsidRPr="00012B71">
              <w:rPr>
                <w:sz w:val="16"/>
                <w:szCs w:val="16"/>
              </w:rPr>
              <w:t>or</w:t>
            </w:r>
          </w:p>
          <w:p w:rsidR="004E7DE5" w:rsidRPr="00012B71" w:rsidRDefault="004E7DE5" w:rsidP="00012B71">
            <w:pPr>
              <w:numPr>
                <w:ilvl w:val="0"/>
                <w:numId w:val="16"/>
              </w:numPr>
              <w:tabs>
                <w:tab w:val="clear" w:pos="720"/>
              </w:tabs>
              <w:spacing w:before="0" w:after="0" w:line="240" w:lineRule="auto"/>
              <w:ind w:left="132" w:hanging="132"/>
              <w:rPr>
                <w:sz w:val="16"/>
                <w:szCs w:val="16"/>
              </w:rPr>
            </w:pPr>
            <w:r w:rsidRPr="00012B71">
              <w:rPr>
                <w:sz w:val="16"/>
                <w:szCs w:val="16"/>
              </w:rPr>
              <w:t>Domain Controller Authentication</w:t>
            </w:r>
          </w:p>
          <w:p w:rsidR="004E7DE5" w:rsidRPr="00012B71" w:rsidRDefault="004E7DE5" w:rsidP="00012B71">
            <w:pPr>
              <w:numPr>
                <w:ilvl w:val="0"/>
                <w:numId w:val="16"/>
              </w:numPr>
              <w:tabs>
                <w:tab w:val="clear" w:pos="720"/>
              </w:tabs>
              <w:spacing w:before="0" w:after="0" w:line="240" w:lineRule="auto"/>
              <w:ind w:left="132" w:hanging="132"/>
              <w:rPr>
                <w:sz w:val="16"/>
                <w:szCs w:val="16"/>
              </w:rPr>
            </w:pPr>
            <w:r w:rsidRPr="00012B71">
              <w:rPr>
                <w:sz w:val="16"/>
                <w:szCs w:val="16"/>
              </w:rPr>
              <w:t>Directory eMail Encryption</w:t>
            </w:r>
          </w:p>
        </w:tc>
        <w:tc>
          <w:tcPr>
            <w:tcW w:w="1628" w:type="dxa"/>
          </w:tcPr>
          <w:p w:rsidR="004E7DE5" w:rsidRPr="00012B71" w:rsidRDefault="004E7DE5" w:rsidP="00012B71">
            <w:pPr>
              <w:spacing w:before="0" w:after="0" w:line="240" w:lineRule="auto"/>
              <w:rPr>
                <w:sz w:val="16"/>
                <w:szCs w:val="16"/>
              </w:rPr>
            </w:pPr>
            <w:r w:rsidRPr="00012B71">
              <w:rPr>
                <w:sz w:val="16"/>
                <w:szCs w:val="16"/>
              </w:rPr>
              <w:t>Kerberos Authentication</w:t>
            </w:r>
          </w:p>
        </w:tc>
      </w:tr>
    </w:tbl>
    <w:p w:rsidR="004E7DE5" w:rsidRDefault="004E7DE5" w:rsidP="004E7DE5">
      <w:r>
        <w:t>The following describe</w:t>
      </w:r>
      <w:r w:rsidR="00D92BA9">
        <w:t>s</w:t>
      </w:r>
      <w:r>
        <w:t xml:space="preserve"> the exact enrollment behavior shown in the </w:t>
      </w:r>
      <w:r w:rsidR="009930A0">
        <w:t xml:space="preserve">previous </w:t>
      </w:r>
      <w:r>
        <w:t>table.</w:t>
      </w:r>
    </w:p>
    <w:p w:rsidR="004E7DE5" w:rsidRDefault="004E7DE5" w:rsidP="004E7DE5">
      <w:pPr>
        <w:pStyle w:val="ListBullet"/>
      </w:pPr>
      <w:r>
        <w:t xml:space="preserve">A Windows 2000 </w:t>
      </w:r>
      <w:r w:rsidR="00682F94">
        <w:t>d</w:t>
      </w:r>
      <w:r>
        <w:t xml:space="preserve">omain </w:t>
      </w:r>
      <w:r w:rsidR="00682F94">
        <w:t>c</w:t>
      </w:r>
      <w:r>
        <w:t>ontroller will always enroll a Domain Controller certificate from any C</w:t>
      </w:r>
      <w:r w:rsidR="009930A0">
        <w:t>A</w:t>
      </w:r>
      <w:r>
        <w:t xml:space="preserve"> version because Automatic Certificate Request Service (ACRS) is used. Even if newer certificate template types are available on a Windows Server 2003 or </w:t>
      </w:r>
      <w:r w:rsidR="00CE22D5">
        <w:t xml:space="preserve">Windows Server “Longhorn” </w:t>
      </w:r>
      <w:r>
        <w:t>C</w:t>
      </w:r>
      <w:r w:rsidR="00CF71D9">
        <w:t>A</w:t>
      </w:r>
      <w:r>
        <w:t xml:space="preserve">, a Windows 2000 </w:t>
      </w:r>
      <w:r w:rsidR="00682F94">
        <w:t>d</w:t>
      </w:r>
      <w:r>
        <w:t xml:space="preserve">omain </w:t>
      </w:r>
      <w:r w:rsidR="00682F94">
        <w:t>c</w:t>
      </w:r>
      <w:r>
        <w:t xml:space="preserve">ontroller will always </w:t>
      </w:r>
      <w:r w:rsidR="00943BC0">
        <w:t xml:space="preserve">use </w:t>
      </w:r>
      <w:r>
        <w:t>the Domain Controller certificate template.</w:t>
      </w:r>
    </w:p>
    <w:p w:rsidR="004E7DE5" w:rsidRDefault="004E7DE5" w:rsidP="004E7DE5">
      <w:pPr>
        <w:pStyle w:val="ListBullet"/>
      </w:pPr>
      <w:r>
        <w:t xml:space="preserve">A Windows Server 2003 </w:t>
      </w:r>
      <w:r w:rsidR="00682F94">
        <w:t>d</w:t>
      </w:r>
      <w:r>
        <w:t xml:space="preserve">omain </w:t>
      </w:r>
      <w:r w:rsidR="00682F94">
        <w:t>c</w:t>
      </w:r>
      <w:r>
        <w:t xml:space="preserve">ontroller will enroll a </w:t>
      </w:r>
      <w:r w:rsidRPr="00682F94">
        <w:rPr>
          <w:rStyle w:val="Italic"/>
          <w:i w:val="0"/>
        </w:rPr>
        <w:t>Domain Controller</w:t>
      </w:r>
      <w:r>
        <w:t xml:space="preserve"> certificate template from a Windows 2000 C</w:t>
      </w:r>
      <w:r w:rsidR="00CF71D9">
        <w:t>A</w:t>
      </w:r>
      <w:r>
        <w:t xml:space="preserve"> because there is no other </w:t>
      </w:r>
      <w:r w:rsidRPr="00682F94">
        <w:rPr>
          <w:rStyle w:val="Italic"/>
          <w:i w:val="0"/>
        </w:rPr>
        <w:t>Domain Controller</w:t>
      </w:r>
      <w:r>
        <w:t xml:space="preserve"> certificate template. If the Certificate Services administrator has not manually assigned the </w:t>
      </w:r>
      <w:r w:rsidRPr="00682F94">
        <w:rPr>
          <w:rStyle w:val="Italic"/>
          <w:i w:val="0"/>
        </w:rPr>
        <w:t>Domain Controller Authentication</w:t>
      </w:r>
      <w:r w:rsidRPr="00682F94">
        <w:t xml:space="preserve"> and </w:t>
      </w:r>
      <w:r w:rsidRPr="00682F94">
        <w:rPr>
          <w:rStyle w:val="Italic"/>
          <w:i w:val="0"/>
        </w:rPr>
        <w:t>Directory eMail Encryption</w:t>
      </w:r>
      <w:r>
        <w:t xml:space="preserve"> certificate template to a Windows Server 2003 C</w:t>
      </w:r>
      <w:r w:rsidR="00633E72">
        <w:t>A</w:t>
      </w:r>
      <w:r>
        <w:t xml:space="preserve">, Windows Server 2003 </w:t>
      </w:r>
      <w:r w:rsidR="00682F94">
        <w:t>d</w:t>
      </w:r>
      <w:r>
        <w:t xml:space="preserve">omain </w:t>
      </w:r>
      <w:r w:rsidR="00682F94">
        <w:t>c</w:t>
      </w:r>
      <w:r>
        <w:t xml:space="preserve">ontrollers still use the default </w:t>
      </w:r>
      <w:r w:rsidRPr="00682F94">
        <w:rPr>
          <w:rStyle w:val="Italic"/>
          <w:i w:val="0"/>
        </w:rPr>
        <w:t>Domain Controller</w:t>
      </w:r>
      <w:r>
        <w:t xml:space="preserve"> </w:t>
      </w:r>
      <w:r w:rsidRPr="00682F94">
        <w:t xml:space="preserve">certificate template. If the </w:t>
      </w:r>
      <w:r w:rsidRPr="00682F94">
        <w:rPr>
          <w:rStyle w:val="Italic"/>
          <w:i w:val="0"/>
        </w:rPr>
        <w:t>Domain Controller Authentication</w:t>
      </w:r>
      <w:r w:rsidRPr="00682F94">
        <w:t xml:space="preserve"> and </w:t>
      </w:r>
      <w:r w:rsidRPr="00682F94">
        <w:rPr>
          <w:rStyle w:val="Italic"/>
          <w:i w:val="0"/>
        </w:rPr>
        <w:t>Directory eMail Encryption</w:t>
      </w:r>
      <w:r>
        <w:t xml:space="preserve"> certificate w</w:t>
      </w:r>
      <w:r w:rsidR="00633E72">
        <w:t>ere</w:t>
      </w:r>
      <w:r>
        <w:t xml:space="preserve"> assigned to a Windows Server 2003 C</w:t>
      </w:r>
      <w:r w:rsidR="00633E72">
        <w:t>A</w:t>
      </w:r>
      <w:r>
        <w:t>, auto</w:t>
      </w:r>
      <w:r w:rsidR="00633E72">
        <w:t xml:space="preserve"> </w:t>
      </w:r>
      <w:r>
        <w:t xml:space="preserve">enrollment for the </w:t>
      </w:r>
      <w:r w:rsidRPr="00682F94">
        <w:rPr>
          <w:rStyle w:val="Italic"/>
          <w:i w:val="0"/>
        </w:rPr>
        <w:t>Domain Controller</w:t>
      </w:r>
      <w:r w:rsidRPr="00943BC0">
        <w:t xml:space="preserve"> </w:t>
      </w:r>
      <w:r>
        <w:t xml:space="preserve">certificate template should have been disabled in the Group Policy settings </w:t>
      </w:r>
      <w:r w:rsidRPr="00943BC0">
        <w:t>(</w:t>
      </w:r>
      <w:r w:rsidRPr="00682F94">
        <w:rPr>
          <w:rStyle w:val="Italic"/>
          <w:i w:val="0"/>
        </w:rPr>
        <w:t>Computer Configuration - Windows Settings - Security Settings - Public Key Policies - Automatic Certificate Request Settings</w:t>
      </w:r>
      <w:r w:rsidRPr="00943BC0">
        <w:t>)</w:t>
      </w:r>
      <w:r>
        <w:t xml:space="preserve">. Otherwise, a Windows Server 2003 </w:t>
      </w:r>
      <w:r w:rsidR="00682F94">
        <w:t>d</w:t>
      </w:r>
      <w:r>
        <w:t xml:space="preserve">omain </w:t>
      </w:r>
      <w:r w:rsidR="00682F94">
        <w:t>c</w:t>
      </w:r>
      <w:r>
        <w:t xml:space="preserve">ontroller will enroll for a </w:t>
      </w:r>
      <w:r w:rsidR="00682F94">
        <w:rPr>
          <w:rStyle w:val="Italic"/>
          <w:i w:val="0"/>
        </w:rPr>
        <w:t>d</w:t>
      </w:r>
      <w:r w:rsidRPr="00682F94">
        <w:rPr>
          <w:rStyle w:val="Italic"/>
          <w:i w:val="0"/>
        </w:rPr>
        <w:t xml:space="preserve">omain </w:t>
      </w:r>
      <w:r w:rsidR="00682F94">
        <w:rPr>
          <w:rStyle w:val="Italic"/>
          <w:i w:val="0"/>
        </w:rPr>
        <w:t>c</w:t>
      </w:r>
      <w:r w:rsidRPr="00682F94">
        <w:rPr>
          <w:rStyle w:val="Italic"/>
          <w:i w:val="0"/>
        </w:rPr>
        <w:t xml:space="preserve">ontroller, </w:t>
      </w:r>
      <w:r w:rsidRPr="00682F94">
        <w:t xml:space="preserve">a </w:t>
      </w:r>
      <w:r w:rsidRPr="00682F94">
        <w:rPr>
          <w:rStyle w:val="Italic"/>
          <w:i w:val="0"/>
        </w:rPr>
        <w:t>Domain Controller Authentication</w:t>
      </w:r>
      <w:r w:rsidR="00633E72" w:rsidRPr="00682F94">
        <w:rPr>
          <w:rStyle w:val="Italic"/>
          <w:i w:val="0"/>
        </w:rPr>
        <w:t>,</w:t>
      </w:r>
      <w:r w:rsidRPr="00682F94">
        <w:t xml:space="preserve"> and </w:t>
      </w:r>
      <w:r w:rsidRPr="00682F94">
        <w:rPr>
          <w:rStyle w:val="Italic"/>
          <w:i w:val="0"/>
        </w:rPr>
        <w:t>Directory eMail Encryption</w:t>
      </w:r>
      <w:r>
        <w:t xml:space="preserve"> certificate. The reason for this behavior is that the </w:t>
      </w:r>
      <w:r w:rsidRPr="00682F94">
        <w:rPr>
          <w:rStyle w:val="Italic"/>
          <w:i w:val="0"/>
        </w:rPr>
        <w:t>Domain Controller</w:t>
      </w:r>
      <w:r>
        <w:t xml:space="preserve"> certificate template and the </w:t>
      </w:r>
      <w:r w:rsidRPr="00682F94">
        <w:rPr>
          <w:rStyle w:val="Italic"/>
          <w:i w:val="0"/>
        </w:rPr>
        <w:t>Domain Controller Authentication/Directory eMail Encryption</w:t>
      </w:r>
      <w:r>
        <w:t xml:space="preserve"> certificate template use different enrollment mechanisms. If a </w:t>
      </w:r>
      <w:r w:rsidR="00CE22D5">
        <w:t xml:space="preserve">Windows Server “Longhorn” </w:t>
      </w:r>
      <w:r>
        <w:t>C</w:t>
      </w:r>
      <w:r w:rsidR="00633E72">
        <w:t>A</w:t>
      </w:r>
      <w:r>
        <w:t xml:space="preserve"> is available, a Windows Server 2003 </w:t>
      </w:r>
      <w:r w:rsidR="00682F94">
        <w:t>d</w:t>
      </w:r>
      <w:r>
        <w:t xml:space="preserve">omain </w:t>
      </w:r>
      <w:r w:rsidR="00682F94">
        <w:t>c</w:t>
      </w:r>
      <w:r>
        <w:t>ontroller will enroll for a Kerberos Authentication certificate. The Kerberos Authentication certificate supersedes the Domain Controller Authentication certificate template</w:t>
      </w:r>
      <w:r w:rsidR="00682F94">
        <w:t>.</w:t>
      </w:r>
      <w:r>
        <w:t xml:space="preserve"> </w:t>
      </w:r>
      <w:r w:rsidR="00682F94">
        <w:t xml:space="preserve">Therefore, </w:t>
      </w:r>
      <w:r>
        <w:t xml:space="preserve">a Windows Server 2003 </w:t>
      </w:r>
      <w:r w:rsidR="00682F94">
        <w:t>d</w:t>
      </w:r>
      <w:r>
        <w:t xml:space="preserve">omain </w:t>
      </w:r>
      <w:r w:rsidR="00682F94">
        <w:t>c</w:t>
      </w:r>
      <w:r>
        <w:t xml:space="preserve">ontroller will re-enroll for a new Kerberos Authentication certificate as soon as the </w:t>
      </w:r>
      <w:r w:rsidRPr="00682F94">
        <w:rPr>
          <w:rStyle w:val="Italic"/>
          <w:i w:val="0"/>
        </w:rPr>
        <w:t>Kerberos Authentication</w:t>
      </w:r>
      <w:r>
        <w:t xml:space="preserve"> </w:t>
      </w:r>
      <w:r>
        <w:lastRenderedPageBreak/>
        <w:t>certificate template becomes available</w:t>
      </w:r>
      <w:r w:rsidR="00682F94">
        <w:t>.</w:t>
      </w:r>
      <w:r>
        <w:t xml:space="preserve"> </w:t>
      </w:r>
      <w:r w:rsidR="00682F94">
        <w:t>O</w:t>
      </w:r>
      <w:r>
        <w:t>r</w:t>
      </w:r>
      <w:r w:rsidR="00682F94">
        <w:t>,</w:t>
      </w:r>
      <w:r>
        <w:t xml:space="preserve"> </w:t>
      </w:r>
      <w:r w:rsidR="00682F94">
        <w:t xml:space="preserve">it </w:t>
      </w:r>
      <w:r>
        <w:t xml:space="preserve">will enroll </w:t>
      </w:r>
      <w:r w:rsidR="00682F94">
        <w:t xml:space="preserve">just </w:t>
      </w:r>
      <w:r>
        <w:t xml:space="preserve">for a </w:t>
      </w:r>
      <w:r w:rsidRPr="00682F94">
        <w:rPr>
          <w:rStyle w:val="Italic"/>
          <w:i w:val="0"/>
        </w:rPr>
        <w:t>Kerberos Authentication</w:t>
      </w:r>
      <w:r>
        <w:t xml:space="preserve"> certificate if a Domain Controller Authentication certificate template would </w:t>
      </w:r>
      <w:r w:rsidR="00682F94">
        <w:t xml:space="preserve">also </w:t>
      </w:r>
      <w:r>
        <w:t>be available.</w:t>
      </w:r>
      <w:r w:rsidR="00071C4E">
        <w:t xml:space="preserve"> The </w:t>
      </w:r>
      <w:r w:rsidR="00071C4E" w:rsidRPr="00943BC0">
        <w:rPr>
          <w:rStyle w:val="Italic"/>
          <w:i w:val="0"/>
        </w:rPr>
        <w:t>Kerberos Authentication</w:t>
      </w:r>
      <w:r w:rsidR="00071C4E">
        <w:t xml:space="preserve"> certificate template is fully backwards compatible with the previous domain controller templates so that</w:t>
      </w:r>
      <w:r w:rsidR="00633E72">
        <w:t>,</w:t>
      </w:r>
      <w:r w:rsidR="00071C4E">
        <w:t xml:space="preserve"> for example</w:t>
      </w:r>
      <w:r w:rsidR="00633E72">
        <w:t>,</w:t>
      </w:r>
      <w:r w:rsidR="00071C4E">
        <w:t xml:space="preserve"> smart card logon with a </w:t>
      </w:r>
      <w:r w:rsidR="00CE22D5">
        <w:t xml:space="preserve">Windows Server “Longhorn” </w:t>
      </w:r>
      <w:r w:rsidR="00071C4E">
        <w:t>domain controller could be performed with even a Windows 2000 Professional computer.</w:t>
      </w:r>
      <w:r>
        <w:br/>
      </w:r>
      <w:r w:rsidRPr="00584F51">
        <w:rPr>
          <w:rStyle w:val="Bold"/>
        </w:rPr>
        <w:t>Note</w:t>
      </w:r>
      <w:r>
        <w:t xml:space="preserve"> </w:t>
      </w:r>
      <w:r w:rsidR="00633E72">
        <w:t xml:space="preserve"> </w:t>
      </w:r>
      <w:r>
        <w:t xml:space="preserve">In </w:t>
      </w:r>
      <w:r w:rsidR="00CE22D5">
        <w:t xml:space="preserve">Windows Server “Longhorn” </w:t>
      </w:r>
      <w:r>
        <w:t xml:space="preserve">Beta 2, the Domain Controller Authentication certificate is not yet superseded by the </w:t>
      </w:r>
      <w:r w:rsidRPr="00943BC0">
        <w:rPr>
          <w:rStyle w:val="Italic"/>
          <w:i w:val="0"/>
        </w:rPr>
        <w:t>Kerberos Authentication</w:t>
      </w:r>
      <w:r>
        <w:t xml:space="preserve"> certificate template. This change will be implemented before </w:t>
      </w:r>
      <w:r w:rsidR="00633E72">
        <w:t xml:space="preserve">the release of </w:t>
      </w:r>
      <w:r w:rsidR="00CE22D5">
        <w:t>Windows Server Longhorn</w:t>
      </w:r>
      <w:r>
        <w:t>.</w:t>
      </w:r>
    </w:p>
    <w:p w:rsidR="004E7DE5" w:rsidRDefault="004E7DE5" w:rsidP="004E7DE5">
      <w:pPr>
        <w:pStyle w:val="ListBullet"/>
      </w:pPr>
      <w:r>
        <w:t xml:space="preserve">Regarding Domain Controller certificate enrollment, a </w:t>
      </w:r>
      <w:r w:rsidR="00CE22D5">
        <w:t xml:space="preserve">Windows Server “Longhorn” </w:t>
      </w:r>
      <w:r w:rsidR="008F7C81">
        <w:t>d</w:t>
      </w:r>
      <w:r>
        <w:t xml:space="preserve">omain </w:t>
      </w:r>
      <w:r w:rsidR="008F7C81">
        <w:t>c</w:t>
      </w:r>
      <w:r>
        <w:t xml:space="preserve">ontroller will follow the same enrollment logic as a Windows Server 2003 </w:t>
      </w:r>
      <w:r w:rsidR="008F7C81">
        <w:t>d</w:t>
      </w:r>
      <w:r>
        <w:t xml:space="preserve">omain </w:t>
      </w:r>
      <w:r w:rsidR="008F7C81">
        <w:t>c</w:t>
      </w:r>
      <w:r>
        <w:t>ontroller.</w:t>
      </w:r>
    </w:p>
    <w:p w:rsidR="004E7DE5" w:rsidRPr="00504530" w:rsidRDefault="004E7DE5" w:rsidP="004E7DE5">
      <w:r>
        <w:t xml:space="preserve">To enable a more secure PKINIT processing during smart card logon </w:t>
      </w:r>
      <w:r w:rsidR="005D791E">
        <w:t xml:space="preserve">on a computer running </w:t>
      </w:r>
      <w:r>
        <w:t xml:space="preserve">Windows Vista or </w:t>
      </w:r>
      <w:r w:rsidR="005D791E">
        <w:t>a later Windows version</w:t>
      </w:r>
      <w:r w:rsidR="00E85F83">
        <w:t>,</w:t>
      </w:r>
      <w:r w:rsidR="005D791E">
        <w:t xml:space="preserve"> </w:t>
      </w:r>
      <w:r>
        <w:t>you should enroll you</w:t>
      </w:r>
      <w:r w:rsidR="00E85F83">
        <w:t>r</w:t>
      </w:r>
      <w:r>
        <w:t xml:space="preserve"> </w:t>
      </w:r>
      <w:r w:rsidR="008F7C81">
        <w:t>d</w:t>
      </w:r>
      <w:r>
        <w:t xml:space="preserve">omain </w:t>
      </w:r>
      <w:r w:rsidR="008F7C81">
        <w:t>c</w:t>
      </w:r>
      <w:r>
        <w:t xml:space="preserve">ontroller for </w:t>
      </w:r>
      <w:r w:rsidRPr="008F7C81">
        <w:rPr>
          <w:rStyle w:val="Italic"/>
          <w:i w:val="0"/>
        </w:rPr>
        <w:t>Kerberos Authentication</w:t>
      </w:r>
      <w:r>
        <w:t xml:space="preserve"> certificate templates if a </w:t>
      </w:r>
      <w:r w:rsidR="00CE22D5">
        <w:t xml:space="preserve">Windows Server “Longhorn” </w:t>
      </w:r>
      <w:r>
        <w:t>C</w:t>
      </w:r>
      <w:r w:rsidR="00E85F83">
        <w:t>A</w:t>
      </w:r>
      <w:r>
        <w:t xml:space="preserve"> is available. If you </w:t>
      </w:r>
      <w:r w:rsidR="00176731">
        <w:t xml:space="preserve">still </w:t>
      </w:r>
      <w:r>
        <w:t>have a Windows Server 2003 C</w:t>
      </w:r>
      <w:r w:rsidR="00176731">
        <w:t>A</w:t>
      </w:r>
      <w:r>
        <w:t xml:space="preserve">, you should make </w:t>
      </w:r>
      <w:r w:rsidR="00176731">
        <w:t xml:space="preserve">available </w:t>
      </w:r>
      <w:r w:rsidRPr="008F7C81">
        <w:rPr>
          <w:rStyle w:val="Italic"/>
          <w:i w:val="0"/>
        </w:rPr>
        <w:t>Domain Controller Authentication</w:t>
      </w:r>
      <w:r>
        <w:t xml:space="preserve"> and</w:t>
      </w:r>
      <w:r w:rsidR="00176731">
        <w:t>,</w:t>
      </w:r>
      <w:r>
        <w:t xml:space="preserve"> if required</w:t>
      </w:r>
      <w:r w:rsidR="00176731">
        <w:t>,</w:t>
      </w:r>
      <w:r>
        <w:t xml:space="preserve"> </w:t>
      </w:r>
      <w:r w:rsidRPr="008F7C81">
        <w:rPr>
          <w:rStyle w:val="Italic"/>
          <w:i w:val="0"/>
        </w:rPr>
        <w:t>Directory eMail Certificate</w:t>
      </w:r>
      <w:r>
        <w:t xml:space="preserve"> templates.</w:t>
      </w:r>
    </w:p>
    <w:p w:rsidR="00B47964" w:rsidRPr="00B47964" w:rsidRDefault="00B47964" w:rsidP="00B47964">
      <w:pPr>
        <w:pStyle w:val="Heading1"/>
      </w:pPr>
      <w:bookmarkStart w:id="151" w:name="_Toc147197179"/>
      <w:r w:rsidRPr="00B47964">
        <w:t xml:space="preserve">Compliant with </w:t>
      </w:r>
      <w:r w:rsidR="006D13EC">
        <w:t>S</w:t>
      </w:r>
      <w:r w:rsidRPr="00B47964">
        <w:t>tandards</w:t>
      </w:r>
      <w:bookmarkEnd w:id="151"/>
    </w:p>
    <w:p w:rsidR="00AC2487" w:rsidRDefault="00AC2487" w:rsidP="00AC2487">
      <w:r>
        <w:t xml:space="preserve">This </w:t>
      </w:r>
      <w:r w:rsidR="006D13EC">
        <w:t>section</w:t>
      </w:r>
      <w:r>
        <w:t xml:space="preserve"> </w:t>
      </w:r>
      <w:r w:rsidR="00F100B0">
        <w:t xml:space="preserve">covers </w:t>
      </w:r>
      <w:r>
        <w:t xml:space="preserve">standards compliance improvements </w:t>
      </w:r>
      <w:r w:rsidR="00F100B0">
        <w:t xml:space="preserve">for </w:t>
      </w:r>
      <w:r>
        <w:t xml:space="preserve">the </w:t>
      </w:r>
      <w:r w:rsidR="00CE22D5">
        <w:t xml:space="preserve">Windows Server “Longhorn” </w:t>
      </w:r>
      <w:r>
        <w:t xml:space="preserve">Active Directory Certificate Services. The </w:t>
      </w:r>
      <w:r w:rsidR="006D13EC">
        <w:t>following topics are covered.</w:t>
      </w:r>
    </w:p>
    <w:p w:rsidR="00AC2487" w:rsidRPr="00D751A0" w:rsidRDefault="00AC2487" w:rsidP="00AC2487">
      <w:pPr>
        <w:pStyle w:val="ListBullet"/>
        <w:rPr>
          <w:b/>
        </w:rPr>
      </w:pPr>
      <w:r w:rsidRPr="00D751A0">
        <w:rPr>
          <w:rStyle w:val="Bold"/>
          <w:b w:val="0"/>
        </w:rPr>
        <w:t>IDP CRL extension support</w:t>
      </w:r>
    </w:p>
    <w:p w:rsidR="00AC2487" w:rsidRPr="00D751A0" w:rsidRDefault="00AC2487" w:rsidP="00AC2487">
      <w:pPr>
        <w:pStyle w:val="ListBullet"/>
        <w:rPr>
          <w:b/>
        </w:rPr>
      </w:pPr>
      <w:r w:rsidRPr="00D751A0">
        <w:rPr>
          <w:rStyle w:val="Bold"/>
          <w:b w:val="0"/>
        </w:rPr>
        <w:t>OCSP support</w:t>
      </w:r>
    </w:p>
    <w:p w:rsidR="00AC2487" w:rsidRPr="00D751A0" w:rsidRDefault="00AC2487" w:rsidP="00AC2487">
      <w:pPr>
        <w:pStyle w:val="ListBullet"/>
        <w:rPr>
          <w:b/>
        </w:rPr>
      </w:pPr>
      <w:r w:rsidRPr="00D751A0">
        <w:rPr>
          <w:rStyle w:val="Bold"/>
          <w:b w:val="0"/>
        </w:rPr>
        <w:t>MSCEP support</w:t>
      </w:r>
    </w:p>
    <w:p w:rsidR="006F0AD7" w:rsidRPr="006F0AD7" w:rsidRDefault="006F0AD7" w:rsidP="00EE590F">
      <w:pPr>
        <w:pStyle w:val="Heading2"/>
      </w:pPr>
      <w:bookmarkStart w:id="152" w:name="_Toc147197180"/>
      <w:r w:rsidRPr="006F0AD7">
        <w:t xml:space="preserve">IDP CRL </w:t>
      </w:r>
      <w:r w:rsidR="004D786E">
        <w:t>E</w:t>
      </w:r>
      <w:r w:rsidRPr="006F0AD7">
        <w:t xml:space="preserve">xtension </w:t>
      </w:r>
      <w:r w:rsidR="004D786E">
        <w:t>S</w:t>
      </w:r>
      <w:r w:rsidRPr="006F0AD7">
        <w:t>upport</w:t>
      </w:r>
      <w:bookmarkEnd w:id="152"/>
    </w:p>
    <w:p w:rsidR="009E1D02" w:rsidRDefault="009E1D02" w:rsidP="009E1D02">
      <w:r w:rsidRPr="000D0B25">
        <w:t>Th</w:t>
      </w:r>
      <w:r w:rsidR="00F100B0">
        <w:t xml:space="preserve">is </w:t>
      </w:r>
      <w:r w:rsidRPr="000D0B25">
        <w:t xml:space="preserve">section </w:t>
      </w:r>
      <w:r>
        <w:t>explains how to add a</w:t>
      </w:r>
      <w:r w:rsidR="005D791E">
        <w:t>n</w:t>
      </w:r>
      <w:r>
        <w:t xml:space="preserve"> issuing distribution point </w:t>
      </w:r>
      <w:r w:rsidR="00442AFF">
        <w:t xml:space="preserve">(IDP) </w:t>
      </w:r>
      <w:r>
        <w:t xml:space="preserve">to </w:t>
      </w:r>
      <w:r w:rsidR="00F100B0">
        <w:t>CRL</w:t>
      </w:r>
      <w:r>
        <w:t xml:space="preserve">s that are published with the </w:t>
      </w:r>
      <w:r w:rsidR="00442AFF">
        <w:t>Hypertext Transfer Protocol (</w:t>
      </w:r>
      <w:r>
        <w:t>HTTP</w:t>
      </w:r>
      <w:r w:rsidR="00442AFF">
        <w:t>)</w:t>
      </w:r>
      <w:r>
        <w:t xml:space="preserve"> or </w:t>
      </w:r>
      <w:r w:rsidR="003510DF">
        <w:t>Lightweight Directory Access Protocol (</w:t>
      </w:r>
      <w:r>
        <w:t>LDAP</w:t>
      </w:r>
      <w:r w:rsidR="003510DF">
        <w:t>)</w:t>
      </w:r>
      <w:r>
        <w:t>.</w:t>
      </w:r>
    </w:p>
    <w:p w:rsidR="006F0AD7" w:rsidRDefault="006F0AD7" w:rsidP="00EE590F">
      <w:pPr>
        <w:pStyle w:val="Heading3"/>
      </w:pPr>
      <w:bookmarkStart w:id="153" w:name="_Toc147197181"/>
      <w:r w:rsidRPr="006F0AD7">
        <w:t>Overview</w:t>
      </w:r>
      <w:r w:rsidR="004D786E">
        <w:t xml:space="preserve"> and R</w:t>
      </w:r>
      <w:r w:rsidRPr="006F0AD7">
        <w:t>equirement</w:t>
      </w:r>
      <w:r w:rsidR="004D786E">
        <w:t>s</w:t>
      </w:r>
      <w:bookmarkEnd w:id="153"/>
    </w:p>
    <w:p w:rsidR="00A26810" w:rsidRDefault="004D786E" w:rsidP="00A26810">
      <w:r>
        <w:t>T</w:t>
      </w:r>
      <w:r w:rsidR="00A26810">
        <w:t>o support X.509</w:t>
      </w:r>
      <w:r w:rsidR="00911BF1">
        <w:rPr>
          <w:rFonts w:cs="Arial"/>
        </w:rPr>
        <w:t>–</w:t>
      </w:r>
      <w:r w:rsidR="00A26810">
        <w:t xml:space="preserve"> and RFC 3280</w:t>
      </w:r>
      <w:r w:rsidR="00911BF1">
        <w:rPr>
          <w:rFonts w:cs="Arial"/>
        </w:rPr>
        <w:t>–</w:t>
      </w:r>
      <w:r w:rsidR="00A26810">
        <w:t xml:space="preserve">compliance the </w:t>
      </w:r>
      <w:r w:rsidR="00CE22D5">
        <w:t xml:space="preserve">Windows Server “Longhorn” </w:t>
      </w:r>
      <w:r w:rsidR="00A26810">
        <w:t>C</w:t>
      </w:r>
      <w:r w:rsidR="00911BF1">
        <w:t>A</w:t>
      </w:r>
      <w:r w:rsidR="00A26810">
        <w:t xml:space="preserve"> supports the IDP extension in CRL</w:t>
      </w:r>
      <w:r w:rsidR="009E0BD9">
        <w:t>s</w:t>
      </w:r>
      <w:r w:rsidR="00A26810">
        <w:t xml:space="preserve">. The IDP extension is a critical extension and to </w:t>
      </w:r>
      <w:r w:rsidR="009E0BD9">
        <w:t>n</w:t>
      </w:r>
      <w:r w:rsidR="00A26810">
        <w:t>on-Windows clients</w:t>
      </w:r>
      <w:r w:rsidR="009E0BD9">
        <w:t>,</w:t>
      </w:r>
      <w:r w:rsidR="00A26810">
        <w:t xml:space="preserve"> the use of IDP extension in CRLs ensures that relying parties can </w:t>
      </w:r>
      <w:r w:rsidR="00A26810">
        <w:lastRenderedPageBreak/>
        <w:t>determine the proper scope of a CRL when a C</w:t>
      </w:r>
      <w:r w:rsidR="009E0BD9">
        <w:t>A</w:t>
      </w:r>
      <w:r w:rsidR="00A26810">
        <w:t xml:space="preserve"> certificate is renewed or re-keyed (renew with new key). It indicates whether the CRL covers revocation for end-entity certificates only, C</w:t>
      </w:r>
      <w:r w:rsidR="006761FE">
        <w:t>A</w:t>
      </w:r>
      <w:r w:rsidR="00A26810">
        <w:t xml:space="preserve"> certificates only, attribute certificates only, or a lim</w:t>
      </w:r>
      <w:r w:rsidR="00071C4E">
        <w:t>ited set of reason codes.</w:t>
      </w:r>
    </w:p>
    <w:p w:rsidR="00071C4E" w:rsidRDefault="00071C4E" w:rsidP="00A26810">
      <w:r>
        <w:t xml:space="preserve">Any Windows client that has installed the CRL verification engine that </w:t>
      </w:r>
      <w:r w:rsidR="00647EBF">
        <w:t>is available in</w:t>
      </w:r>
      <w:r>
        <w:t xml:space="preserve"> </w:t>
      </w:r>
      <w:r w:rsidR="00647EBF">
        <w:t xml:space="preserve">the </w:t>
      </w:r>
      <w:r>
        <w:t>security hotfix MS05-11 (</w:t>
      </w:r>
      <w:hyperlink r:id="rId65" w:history="1">
        <w:r w:rsidRPr="00EB0D73">
          <w:rPr>
            <w:rStyle w:val="Hyperlink"/>
            <w:szCs w:val="20"/>
          </w:rPr>
          <w:t>www.microsoft.com/technet/security/Bulletin/MS05-011.mspx</w:t>
        </w:r>
      </w:hyperlink>
      <w:r>
        <w:t>) is able to handle IDP extensions.</w:t>
      </w:r>
    </w:p>
    <w:p w:rsidR="00A26810" w:rsidRDefault="00A26810" w:rsidP="00A26810">
      <w:r>
        <w:t xml:space="preserve">IDP CRL </w:t>
      </w:r>
      <w:r w:rsidR="00160B71">
        <w:t>e</w:t>
      </w:r>
      <w:r>
        <w:t xml:space="preserve">xtension </w:t>
      </w:r>
      <w:r w:rsidR="00160B71">
        <w:t>s</w:t>
      </w:r>
      <w:r>
        <w:t>upport improve</w:t>
      </w:r>
      <w:r w:rsidR="00647EBF">
        <w:t>s</w:t>
      </w:r>
      <w:r>
        <w:t xml:space="preserve"> RFC 3280</w:t>
      </w:r>
      <w:r w:rsidR="00647EBF">
        <w:rPr>
          <w:rFonts w:cs="Arial"/>
        </w:rPr>
        <w:t>–</w:t>
      </w:r>
      <w:r>
        <w:t>compliance. The feature can be enabled or disabled by a C</w:t>
      </w:r>
      <w:r w:rsidR="00647EBF">
        <w:t>A</w:t>
      </w:r>
      <w:r>
        <w:t xml:space="preserve"> manager using the CRL properties dialog</w:t>
      </w:r>
      <w:r w:rsidR="00647EBF">
        <w:t xml:space="preserve"> box</w:t>
      </w:r>
      <w:r>
        <w:t xml:space="preserve"> or </w:t>
      </w:r>
      <w:r w:rsidR="00647EBF">
        <w:t xml:space="preserve">the </w:t>
      </w:r>
      <w:r>
        <w:t xml:space="preserve">certutil </w:t>
      </w:r>
      <w:r w:rsidR="00416051">
        <w:t>program</w:t>
      </w:r>
      <w:r>
        <w:t>.</w:t>
      </w:r>
    </w:p>
    <w:p w:rsidR="00A26810" w:rsidRDefault="00943BC0" w:rsidP="00A26810">
      <w:r>
        <w:t xml:space="preserve">The </w:t>
      </w:r>
      <w:r w:rsidR="00A26810">
        <w:t xml:space="preserve">IDP CRL </w:t>
      </w:r>
      <w:r w:rsidR="00160B71">
        <w:t>e</w:t>
      </w:r>
      <w:r w:rsidR="00A26810">
        <w:t xml:space="preserve">xtension is added for </w:t>
      </w:r>
      <w:r>
        <w:t xml:space="preserve">a </w:t>
      </w:r>
      <w:r w:rsidR="00A26810">
        <w:t xml:space="preserve">non-Windows </w:t>
      </w:r>
      <w:r>
        <w:t>c</w:t>
      </w:r>
      <w:r w:rsidR="00A26810">
        <w:t>lient</w:t>
      </w:r>
      <w:r>
        <w:t>,</w:t>
      </w:r>
      <w:r w:rsidR="00A26810">
        <w:t xml:space="preserve"> and it will point to the same URL as the CDP </w:t>
      </w:r>
      <w:r w:rsidR="00160B71">
        <w:t>e</w:t>
      </w:r>
      <w:r w:rsidR="00A26810">
        <w:t>xtension.</w:t>
      </w:r>
    </w:p>
    <w:p w:rsidR="001854C8" w:rsidRPr="00A26810" w:rsidRDefault="001854C8" w:rsidP="00A26810">
      <w:r>
        <w:t xml:space="preserve">The IDP CRL </w:t>
      </w:r>
      <w:r w:rsidR="00416051">
        <w:t>E</w:t>
      </w:r>
      <w:r>
        <w:t>xtension supports only HTTP and LDAP.</w:t>
      </w:r>
    </w:p>
    <w:p w:rsidR="006F0AD7" w:rsidRDefault="006F0AD7" w:rsidP="00EE590F">
      <w:pPr>
        <w:pStyle w:val="Heading3"/>
      </w:pPr>
      <w:bookmarkStart w:id="154" w:name="_Toc147197182"/>
      <w:r w:rsidRPr="006F0AD7">
        <w:t>Scenario</w:t>
      </w:r>
      <w:bookmarkEnd w:id="154"/>
    </w:p>
    <w:p w:rsidR="00A26810" w:rsidRPr="00A26810" w:rsidRDefault="00A26810" w:rsidP="00A26810">
      <w:r>
        <w:t>Contoso.com has a few non</w:t>
      </w:r>
      <w:r w:rsidR="00160B71">
        <w:t>-</w:t>
      </w:r>
      <w:r>
        <w:t>Windows computers in its IT environment. T</w:t>
      </w:r>
      <w:r w:rsidRPr="00A26810">
        <w:t xml:space="preserve">o support both Windows and non-Windows clients </w:t>
      </w:r>
      <w:r w:rsidR="00AF46B0">
        <w:t>that</w:t>
      </w:r>
      <w:r w:rsidRPr="00A26810">
        <w:t xml:space="preserve"> have different behaviors for path validation and revocation status checking</w:t>
      </w:r>
      <w:r w:rsidR="00160B71">
        <w:t>,</w:t>
      </w:r>
      <w:r>
        <w:t xml:space="preserve"> </w:t>
      </w:r>
      <w:r w:rsidR="0064450A">
        <w:t xml:space="preserve">IDP CRL support is required. With </w:t>
      </w:r>
      <w:r w:rsidRPr="00A26810">
        <w:t>IDP extension in CRLs</w:t>
      </w:r>
      <w:r w:rsidR="0064450A">
        <w:t xml:space="preserve">, Contoso.com </w:t>
      </w:r>
      <w:r w:rsidR="0064450A" w:rsidRPr="00A26810">
        <w:t>ensur</w:t>
      </w:r>
      <w:r w:rsidR="0064450A">
        <w:t>e</w:t>
      </w:r>
      <w:r w:rsidR="0064450A" w:rsidRPr="00A26810">
        <w:t>s</w:t>
      </w:r>
      <w:r w:rsidRPr="00A26810">
        <w:t xml:space="preserve"> that relying parties can determine the proper scope of a CRL when a CA is renewed or renewed with </w:t>
      </w:r>
      <w:r w:rsidR="0064450A">
        <w:t xml:space="preserve">a </w:t>
      </w:r>
      <w:r w:rsidRPr="00A26810">
        <w:t>new key.</w:t>
      </w:r>
    </w:p>
    <w:p w:rsidR="006F0AD7" w:rsidRDefault="006F0AD7" w:rsidP="00EE590F">
      <w:pPr>
        <w:pStyle w:val="Heading3"/>
      </w:pPr>
      <w:bookmarkStart w:id="155" w:name="_Toc147197183"/>
      <w:r w:rsidRPr="006F0AD7">
        <w:t>Configuration</w:t>
      </w:r>
      <w:bookmarkEnd w:id="155"/>
    </w:p>
    <w:p w:rsidR="00A26810" w:rsidRPr="00AB7BED" w:rsidRDefault="00AF46B0" w:rsidP="00A26810">
      <w:pPr>
        <w:rPr>
          <w:b/>
        </w:rPr>
      </w:pPr>
      <w:r w:rsidRPr="00AB7BED">
        <w:rPr>
          <w:b/>
        </w:rPr>
        <w:t xml:space="preserve">To configure IDP CRL extension support </w:t>
      </w:r>
      <w:r w:rsidR="00AB7BED" w:rsidRPr="00AB7BED">
        <w:rPr>
          <w:b/>
        </w:rPr>
        <w:t xml:space="preserve">using </w:t>
      </w:r>
      <w:r w:rsidRPr="00AB7BED">
        <w:rPr>
          <w:b/>
        </w:rPr>
        <w:t xml:space="preserve">the CRL </w:t>
      </w:r>
      <w:r w:rsidR="00AB7BED">
        <w:rPr>
          <w:b/>
        </w:rPr>
        <w:t>P</w:t>
      </w:r>
      <w:r w:rsidRPr="00AB7BED">
        <w:rPr>
          <w:b/>
        </w:rPr>
        <w:t>roperties dialog</w:t>
      </w:r>
      <w:r w:rsidR="00AB7BED" w:rsidRPr="00AB7BED">
        <w:rPr>
          <w:b/>
        </w:rPr>
        <w:t xml:space="preserve"> box</w:t>
      </w:r>
    </w:p>
    <w:p w:rsidR="00AF46B0" w:rsidRDefault="00AF46B0" w:rsidP="00AF46B0">
      <w:pPr>
        <w:pStyle w:val="NumberedList1"/>
        <w:numPr>
          <w:ilvl w:val="0"/>
          <w:numId w:val="21"/>
        </w:numPr>
      </w:pPr>
      <w:r>
        <w:t>Log</w:t>
      </w:r>
      <w:r w:rsidR="00AB7BED">
        <w:t xml:space="preserve"> </w:t>
      </w:r>
      <w:r>
        <w:t>on to the computer where the C</w:t>
      </w:r>
      <w:r w:rsidR="00AB7BED">
        <w:t>A</w:t>
      </w:r>
      <w:r>
        <w:t xml:space="preserve"> is installed with C</w:t>
      </w:r>
      <w:r w:rsidR="00AB7BED">
        <w:t>A</w:t>
      </w:r>
      <w:r>
        <w:t xml:space="preserve"> manager permissions.</w:t>
      </w:r>
    </w:p>
    <w:p w:rsidR="00AF46B0" w:rsidRDefault="00AB7BED" w:rsidP="00AF46B0">
      <w:pPr>
        <w:pStyle w:val="NumberedList1"/>
        <w:numPr>
          <w:ilvl w:val="0"/>
          <w:numId w:val="21"/>
        </w:numPr>
      </w:pPr>
      <w:r>
        <w:t xml:space="preserve">On </w:t>
      </w:r>
      <w:r w:rsidR="00AF46B0">
        <w:t xml:space="preserve">the </w:t>
      </w:r>
      <w:r w:rsidR="00AF46B0" w:rsidRPr="00BA7D29">
        <w:rPr>
          <w:rStyle w:val="Bold"/>
        </w:rPr>
        <w:t>Start</w:t>
      </w:r>
      <w:r w:rsidR="00AF46B0">
        <w:t xml:space="preserve"> menu, select </w:t>
      </w:r>
      <w:r w:rsidR="00AF46B0" w:rsidRPr="00BA7D29">
        <w:rPr>
          <w:rStyle w:val="Bold"/>
        </w:rPr>
        <w:t>Administrative Tools</w:t>
      </w:r>
      <w:r w:rsidRPr="00AB7BED">
        <w:rPr>
          <w:rStyle w:val="Bold"/>
          <w:b w:val="0"/>
        </w:rPr>
        <w:t>,</w:t>
      </w:r>
      <w:r w:rsidR="00AF46B0">
        <w:t xml:space="preserve"> and then </w:t>
      </w:r>
      <w:r>
        <w:t xml:space="preserve">select </w:t>
      </w:r>
      <w:r w:rsidR="00AF46B0">
        <w:rPr>
          <w:rStyle w:val="Bold"/>
        </w:rPr>
        <w:t>Certification Authority</w:t>
      </w:r>
      <w:r w:rsidR="00AF46B0" w:rsidRPr="00BA7D29">
        <w:t>.</w:t>
      </w:r>
    </w:p>
    <w:p w:rsidR="00AF46B0" w:rsidRDefault="00AF46B0" w:rsidP="00AF46B0">
      <w:pPr>
        <w:pStyle w:val="NumberedList1"/>
        <w:numPr>
          <w:ilvl w:val="0"/>
          <w:numId w:val="21"/>
        </w:numPr>
      </w:pPr>
      <w:r>
        <w:t xml:space="preserve">Select the </w:t>
      </w:r>
      <w:r w:rsidRPr="00AB7BED">
        <w:rPr>
          <w:b/>
        </w:rPr>
        <w:t>Certification Authority</w:t>
      </w:r>
      <w:r>
        <w:t xml:space="preserve"> node</w:t>
      </w:r>
      <w:r w:rsidR="00AB7BED">
        <w:t>.</w:t>
      </w:r>
      <w:r>
        <w:t xml:space="preserve"> </w:t>
      </w:r>
      <w:r w:rsidR="00AB7BED">
        <w:t xml:space="preserve">On the </w:t>
      </w:r>
      <w:r w:rsidR="00AB7BED" w:rsidRPr="00AB7BED">
        <w:rPr>
          <w:b/>
        </w:rPr>
        <w:t>Action</w:t>
      </w:r>
      <w:r w:rsidR="00AB7BED">
        <w:t xml:space="preserve"> menu, </w:t>
      </w:r>
      <w:r>
        <w:t xml:space="preserve">click </w:t>
      </w:r>
      <w:r w:rsidRPr="00AF46B0">
        <w:rPr>
          <w:rStyle w:val="Bold"/>
        </w:rPr>
        <w:t>Properties</w:t>
      </w:r>
      <w:r>
        <w:t>.</w:t>
      </w:r>
    </w:p>
    <w:p w:rsidR="00AF46B0" w:rsidRDefault="00AF46B0" w:rsidP="00AF46B0">
      <w:pPr>
        <w:pStyle w:val="NumberedList1"/>
        <w:numPr>
          <w:ilvl w:val="0"/>
          <w:numId w:val="21"/>
        </w:numPr>
      </w:pPr>
      <w:r>
        <w:t xml:space="preserve">Click the </w:t>
      </w:r>
      <w:r w:rsidRPr="00AF46B0">
        <w:rPr>
          <w:rStyle w:val="Bold"/>
        </w:rPr>
        <w:t>Extensions</w:t>
      </w:r>
      <w:r>
        <w:t xml:space="preserve"> tab.</w:t>
      </w:r>
    </w:p>
    <w:p w:rsidR="00AF46B0" w:rsidRDefault="00AF46B0" w:rsidP="00AF46B0">
      <w:pPr>
        <w:pStyle w:val="NumberedList1"/>
        <w:numPr>
          <w:ilvl w:val="0"/>
          <w:numId w:val="21"/>
        </w:numPr>
      </w:pPr>
      <w:bookmarkStart w:id="156" w:name="_Ref132011132"/>
      <w:r>
        <w:t>Select the CRL in the list box where you want to set the IDP CRL extension.</w:t>
      </w:r>
      <w:bookmarkEnd w:id="156"/>
    </w:p>
    <w:p w:rsidR="00AF46B0" w:rsidRDefault="00AF46B0" w:rsidP="00AF46B0">
      <w:pPr>
        <w:pStyle w:val="NumberedList1"/>
        <w:numPr>
          <w:ilvl w:val="0"/>
          <w:numId w:val="21"/>
        </w:numPr>
      </w:pPr>
      <w:bookmarkStart w:id="157" w:name="_Ref132011145"/>
      <w:r>
        <w:t xml:space="preserve">Mark the </w:t>
      </w:r>
      <w:r>
        <w:rPr>
          <w:rStyle w:val="Bold"/>
        </w:rPr>
        <w:t>Include in the IDP extension of issued CRLs</w:t>
      </w:r>
      <w:r>
        <w:t xml:space="preserve"> option</w:t>
      </w:r>
      <w:bookmarkEnd w:id="157"/>
      <w:r w:rsidR="00712228">
        <w:t>,</w:t>
      </w:r>
      <w:r w:rsidR="00F637D3">
        <w:t xml:space="preserve"> and </w:t>
      </w:r>
      <w:r w:rsidR="00712228">
        <w:t xml:space="preserve">then </w:t>
      </w:r>
      <w:r w:rsidR="00F637D3">
        <w:t xml:space="preserve">click </w:t>
      </w:r>
      <w:r w:rsidR="00F637D3" w:rsidRPr="00F637D3">
        <w:rPr>
          <w:rStyle w:val="Bold"/>
        </w:rPr>
        <w:t>Apply</w:t>
      </w:r>
      <w:r w:rsidR="00F637D3">
        <w:t>.</w:t>
      </w:r>
    </w:p>
    <w:p w:rsidR="00AF46B0" w:rsidRDefault="00AF46B0" w:rsidP="00AF46B0">
      <w:pPr>
        <w:pStyle w:val="NumberedList1"/>
        <w:numPr>
          <w:ilvl w:val="0"/>
          <w:numId w:val="21"/>
        </w:numPr>
      </w:pPr>
      <w:r>
        <w:t>Repeat step</w:t>
      </w:r>
      <w:r w:rsidR="00712228">
        <w:t>s</w:t>
      </w:r>
      <w:r>
        <w:t xml:space="preserve"> </w:t>
      </w:r>
      <w:r>
        <w:fldChar w:fldCharType="begin"/>
      </w:r>
      <w:r>
        <w:instrText xml:space="preserve"> REF _Ref132011132 \r \h </w:instrText>
      </w:r>
      <w:r>
        <w:fldChar w:fldCharType="separate"/>
      </w:r>
      <w:r w:rsidR="003365E5">
        <w:t>5</w:t>
      </w:r>
      <w:r>
        <w:fldChar w:fldCharType="end"/>
      </w:r>
      <w:r>
        <w:t xml:space="preserve"> and </w:t>
      </w:r>
      <w:r>
        <w:fldChar w:fldCharType="begin"/>
      </w:r>
      <w:r>
        <w:instrText xml:space="preserve"> REF _Ref132011145 \r \h </w:instrText>
      </w:r>
      <w:r>
        <w:fldChar w:fldCharType="separate"/>
      </w:r>
      <w:r w:rsidR="003365E5">
        <w:t>6</w:t>
      </w:r>
      <w:r>
        <w:fldChar w:fldCharType="end"/>
      </w:r>
      <w:r>
        <w:t xml:space="preserve"> if you </w:t>
      </w:r>
      <w:r w:rsidR="00F637D3">
        <w:t>want to set the extension for different CRL distribution points.</w:t>
      </w:r>
    </w:p>
    <w:p w:rsidR="00F637D3" w:rsidRDefault="00712228" w:rsidP="00AF46B0">
      <w:pPr>
        <w:pStyle w:val="NumberedList1"/>
        <w:numPr>
          <w:ilvl w:val="0"/>
          <w:numId w:val="21"/>
        </w:numPr>
      </w:pPr>
      <w:r>
        <w:t>To finish the configuration, c</w:t>
      </w:r>
      <w:r w:rsidR="00F637D3">
        <w:t xml:space="preserve">lick </w:t>
      </w:r>
      <w:r w:rsidR="00F637D3" w:rsidRPr="00F637D3">
        <w:rPr>
          <w:rStyle w:val="Bold"/>
        </w:rPr>
        <w:t>OK</w:t>
      </w:r>
      <w:r w:rsidR="00F637D3">
        <w:t>.</w:t>
      </w:r>
    </w:p>
    <w:p w:rsidR="00F637D3" w:rsidRPr="00712228" w:rsidRDefault="00712228" w:rsidP="00F637D3">
      <w:pPr>
        <w:rPr>
          <w:b/>
        </w:rPr>
      </w:pPr>
      <w:r w:rsidRPr="00712228">
        <w:rPr>
          <w:b/>
        </w:rPr>
        <w:t xml:space="preserve">Or, to </w:t>
      </w:r>
      <w:r w:rsidR="00F637D3" w:rsidRPr="00712228">
        <w:rPr>
          <w:b/>
        </w:rPr>
        <w:t xml:space="preserve">use </w:t>
      </w:r>
      <w:r w:rsidRPr="00712228">
        <w:rPr>
          <w:b/>
        </w:rPr>
        <w:t xml:space="preserve">the </w:t>
      </w:r>
      <w:r w:rsidR="00F637D3" w:rsidRPr="00712228">
        <w:rPr>
          <w:b/>
        </w:rPr>
        <w:t xml:space="preserve">certutil </w:t>
      </w:r>
      <w:r w:rsidRPr="00712228">
        <w:rPr>
          <w:b/>
        </w:rPr>
        <w:t xml:space="preserve">program </w:t>
      </w:r>
      <w:r w:rsidR="00F637D3" w:rsidRPr="00712228">
        <w:rPr>
          <w:b/>
        </w:rPr>
        <w:t>to manipulate the IDP extension for a CRL distribution point</w:t>
      </w:r>
    </w:p>
    <w:p w:rsidR="00F637D3" w:rsidRDefault="00F637D3" w:rsidP="00F637D3">
      <w:pPr>
        <w:pStyle w:val="NumberedList1"/>
        <w:numPr>
          <w:ilvl w:val="0"/>
          <w:numId w:val="22"/>
        </w:numPr>
      </w:pPr>
      <w:r>
        <w:lastRenderedPageBreak/>
        <w:t>Log</w:t>
      </w:r>
      <w:r w:rsidR="00712228">
        <w:t xml:space="preserve"> </w:t>
      </w:r>
      <w:r>
        <w:t>on to the computer where the C</w:t>
      </w:r>
      <w:r w:rsidR="00712228">
        <w:t>A</w:t>
      </w:r>
      <w:r>
        <w:t xml:space="preserve"> is installed with C</w:t>
      </w:r>
      <w:r w:rsidR="00712228">
        <w:t>A</w:t>
      </w:r>
      <w:r>
        <w:t xml:space="preserve"> manager permissions.</w:t>
      </w:r>
    </w:p>
    <w:p w:rsidR="00F637D3" w:rsidRDefault="00712228" w:rsidP="00F637D3">
      <w:pPr>
        <w:pStyle w:val="NumberedList1"/>
        <w:numPr>
          <w:ilvl w:val="0"/>
          <w:numId w:val="22"/>
        </w:numPr>
      </w:pPr>
      <w:r>
        <w:t xml:space="preserve">On </w:t>
      </w:r>
      <w:r w:rsidR="00F637D3">
        <w:t xml:space="preserve">the </w:t>
      </w:r>
      <w:r w:rsidR="00F637D3" w:rsidRPr="00F637D3">
        <w:rPr>
          <w:rStyle w:val="Bold"/>
        </w:rPr>
        <w:t>Start</w:t>
      </w:r>
      <w:r w:rsidR="00F637D3">
        <w:t xml:space="preserve"> menu, click </w:t>
      </w:r>
      <w:r w:rsidR="00F637D3" w:rsidRPr="00F637D3">
        <w:rPr>
          <w:rStyle w:val="Bold"/>
        </w:rPr>
        <w:t>Run</w:t>
      </w:r>
      <w:r w:rsidRPr="00712228">
        <w:rPr>
          <w:rStyle w:val="Bold"/>
          <w:b w:val="0"/>
        </w:rPr>
        <w:t>,</w:t>
      </w:r>
      <w:r w:rsidR="009C1AB1">
        <w:t xml:space="preserve"> and</w:t>
      </w:r>
      <w:r w:rsidR="00F637D3">
        <w:t xml:space="preserve"> </w:t>
      </w:r>
      <w:r>
        <w:t xml:space="preserve">then </w:t>
      </w:r>
      <w:r w:rsidR="00F637D3">
        <w:t xml:space="preserve">type </w:t>
      </w:r>
      <w:r w:rsidR="00F637D3" w:rsidRPr="00943BC0">
        <w:rPr>
          <w:rStyle w:val="Italic"/>
          <w:b/>
          <w:i w:val="0"/>
        </w:rPr>
        <w:t>cmd</w:t>
      </w:r>
      <w:r w:rsidR="009C1AB1">
        <w:t>.</w:t>
      </w:r>
    </w:p>
    <w:p w:rsidR="009C1AB1" w:rsidRDefault="00943BC0" w:rsidP="00F637D3">
      <w:pPr>
        <w:pStyle w:val="NumberedList1"/>
        <w:numPr>
          <w:ilvl w:val="0"/>
          <w:numId w:val="22"/>
        </w:numPr>
      </w:pPr>
      <w:r>
        <w:t>At the command-line prompt, t</w:t>
      </w:r>
      <w:r w:rsidR="00276180">
        <w:t xml:space="preserve">o </w:t>
      </w:r>
      <w:r>
        <w:t>display</w:t>
      </w:r>
      <w:r w:rsidR="00276180">
        <w:t xml:space="preserve"> the current CRL distribution points including their properties, </w:t>
      </w:r>
      <w:r w:rsidR="00373D1A">
        <w:t>type</w:t>
      </w:r>
      <w:r w:rsidR="00367549">
        <w:t xml:space="preserve"> </w:t>
      </w:r>
      <w:r w:rsidR="00276180">
        <w:t>the following command</w:t>
      </w:r>
      <w:r w:rsidR="00367549">
        <w:t>.</w:t>
      </w:r>
      <w:r w:rsidR="00276180">
        <w:br/>
      </w:r>
      <w:r w:rsidR="00276180" w:rsidRPr="00276180">
        <w:rPr>
          <w:rStyle w:val="CodeChar"/>
        </w:rPr>
        <w:t>certutil -getreg ca\CRLPublicationURLs</w:t>
      </w:r>
    </w:p>
    <w:p w:rsidR="00007E5D" w:rsidRPr="00E267CB" w:rsidRDefault="00276180" w:rsidP="00E267CB">
      <w:pPr>
        <w:pStyle w:val="NumberedList1"/>
        <w:numPr>
          <w:ilvl w:val="0"/>
          <w:numId w:val="22"/>
        </w:numPr>
      </w:pPr>
      <w:r>
        <w:t xml:space="preserve">Every CRL distribution point </w:t>
      </w:r>
      <w:r w:rsidR="00712228">
        <w:t xml:space="preserve">contains </w:t>
      </w:r>
      <w:r>
        <w:t>a number at the beginning of the line</w:t>
      </w:r>
      <w:r w:rsidR="00007E5D">
        <w:t xml:space="preserve">. These numbers represent the CRL distribution point properties. To enable the CRL extension for a CRL distribution point, add 128 (decimal) to the number </w:t>
      </w:r>
      <w:r w:rsidR="00195987">
        <w:t>at the beginning of the line</w:t>
      </w:r>
      <w:r w:rsidR="00007E5D">
        <w:t xml:space="preserve">. </w:t>
      </w:r>
      <w:r w:rsidR="00195987">
        <w:t xml:space="preserve">In the following </w:t>
      </w:r>
      <w:r w:rsidR="00007E5D">
        <w:t xml:space="preserve">example, </w:t>
      </w:r>
      <w:r w:rsidR="00195987" w:rsidRPr="00007E5D">
        <w:t>you would have to change the number to 138</w:t>
      </w:r>
      <w:r w:rsidR="00195987">
        <w:t xml:space="preserve"> (decimal)</w:t>
      </w:r>
      <w:r w:rsidR="00195987" w:rsidRPr="00007E5D">
        <w:t>.</w:t>
      </w:r>
      <w:r w:rsidR="00007E5D">
        <w:br/>
      </w:r>
      <w:r w:rsidR="00007E5D" w:rsidRPr="00007E5D">
        <w:rPr>
          <w:rStyle w:val="CodeChar"/>
        </w:rPr>
        <w:t>10:ldap:///CN=%7%8,CN=%2,CN=CDP,CN=Public Key Services,CN=Services,%6%10</w:t>
      </w:r>
      <w:r w:rsidR="00007E5D">
        <w:rPr>
          <w:rStyle w:val="CodeChar"/>
        </w:rPr>
        <w:br/>
      </w:r>
      <w:r w:rsidR="00007E5D">
        <w:t xml:space="preserve">Since </w:t>
      </w:r>
      <w:r w:rsidR="00195987">
        <w:t xml:space="preserve">the </w:t>
      </w:r>
      <w:r w:rsidR="00007E5D" w:rsidRPr="00195987">
        <w:rPr>
          <w:rStyle w:val="Italic"/>
          <w:i w:val="0"/>
        </w:rPr>
        <w:t>certutil</w:t>
      </w:r>
      <w:r w:rsidR="00007E5D" w:rsidRPr="00195987">
        <w:t xml:space="preserve"> </w:t>
      </w:r>
      <w:r w:rsidR="00195987" w:rsidRPr="00195987">
        <w:t xml:space="preserve">program </w:t>
      </w:r>
      <w:r w:rsidR="00007E5D" w:rsidRPr="00195987">
        <w:t>i</w:t>
      </w:r>
      <w:r w:rsidR="00007E5D">
        <w:t>s not able to change specific parts of a multi</w:t>
      </w:r>
      <w:r w:rsidR="00195987">
        <w:t>-</w:t>
      </w:r>
      <w:r w:rsidR="00007E5D">
        <w:t>valued registry key, you must set the complete key again</w:t>
      </w:r>
      <w:r w:rsidR="00E267CB">
        <w:t>. The following example sets the CRL distribution point property for the HTTP and LDAP distribution point</w:t>
      </w:r>
      <w:r w:rsidR="00007E5D">
        <w:t>:</w:t>
      </w:r>
      <w:r w:rsidR="00007E5D">
        <w:br/>
      </w:r>
      <w:r w:rsidR="00E267CB" w:rsidRPr="00E267CB">
        <w:rPr>
          <w:rStyle w:val="CodeChar"/>
        </w:rPr>
        <w:t xml:space="preserve">certutil -setreg CA\CRLPublicationURLs </w:t>
      </w:r>
      <w:r w:rsidR="003B0CD3">
        <w:rPr>
          <w:rStyle w:val="CodeChar"/>
        </w:rPr>
        <w:t>"</w:t>
      </w:r>
      <w:r w:rsidR="00E267CB" w:rsidRPr="00E267CB">
        <w:rPr>
          <w:rStyle w:val="CodeChar"/>
        </w:rPr>
        <w:t>1:%WINDIR%\system32\Cer</w:t>
      </w:r>
      <w:r w:rsidR="00E267CB">
        <w:rPr>
          <w:rStyle w:val="CodeChar"/>
        </w:rPr>
        <w:t>tSrv\CertEnroll\%3%8%9.crl\n130</w:t>
      </w:r>
      <w:r w:rsidR="00E267CB" w:rsidRPr="00E267CB">
        <w:rPr>
          <w:rStyle w:val="CodeChar"/>
        </w:rPr>
        <w:t>:http://www.c</w:t>
      </w:r>
      <w:r w:rsidR="00E267CB">
        <w:rPr>
          <w:rStyle w:val="CodeChar"/>
        </w:rPr>
        <w:t>ontoso.com/pki/%3%8%9.crl\n138</w:t>
      </w:r>
      <w:r w:rsidR="00E267CB" w:rsidRPr="00E267CB">
        <w:rPr>
          <w:rStyle w:val="CodeChar"/>
        </w:rPr>
        <w:t>:LDA</w:t>
      </w:r>
      <w:r w:rsidR="00E267CB">
        <w:rPr>
          <w:rStyle w:val="CodeChar"/>
        </w:rPr>
        <w:t>P:///CN=%7%8,CN=%</w:t>
      </w:r>
      <w:r w:rsidR="00E267CB" w:rsidRPr="00E267CB">
        <w:rPr>
          <w:rStyle w:val="CodeChar"/>
        </w:rPr>
        <w:t>2,CN=CDP,CN=P</w:t>
      </w:r>
      <w:r w:rsidR="00E267CB">
        <w:rPr>
          <w:rStyle w:val="CodeChar"/>
        </w:rPr>
        <w:t>ublic Key Services,CN=Services,</w:t>
      </w:r>
      <w:r w:rsidR="00E267CB" w:rsidRPr="00E267CB">
        <w:rPr>
          <w:rStyle w:val="CodeChar"/>
        </w:rPr>
        <w:t>%6%10</w:t>
      </w:r>
      <w:r w:rsidR="003B0CD3">
        <w:rPr>
          <w:rStyle w:val="CodeChar"/>
        </w:rPr>
        <w:t>"</w:t>
      </w:r>
    </w:p>
    <w:p w:rsidR="00007E5D" w:rsidRDefault="00007E5D" w:rsidP="00E267CB">
      <w:r>
        <w:t xml:space="preserve">For more information </w:t>
      </w:r>
      <w:r w:rsidR="00195987">
        <w:t xml:space="preserve">about </w:t>
      </w:r>
      <w:r>
        <w:t xml:space="preserve">how to manipulate the CRL distribution point with </w:t>
      </w:r>
      <w:r w:rsidR="00195987">
        <w:t xml:space="preserve">the </w:t>
      </w:r>
      <w:r>
        <w:t>certutil</w:t>
      </w:r>
      <w:r w:rsidR="00195987">
        <w:t xml:space="preserve"> program</w:t>
      </w:r>
      <w:r>
        <w:t xml:space="preserve">, </w:t>
      </w:r>
      <w:r w:rsidR="00195987">
        <w:t>see</w:t>
      </w:r>
      <w:r>
        <w:t xml:space="preserve"> </w:t>
      </w:r>
      <w:r w:rsidR="00195987">
        <w:t>“</w:t>
      </w:r>
      <w:r w:rsidR="00E267CB" w:rsidRPr="00195987">
        <w:t xml:space="preserve">Configure the CorporateRootCA CRL and AIA CRL Distribution Point </w:t>
      </w:r>
      <w:r w:rsidR="00195987">
        <w:t>f</w:t>
      </w:r>
      <w:r w:rsidR="00E267CB" w:rsidRPr="00195987">
        <w:t>rom a Batch File</w:t>
      </w:r>
      <w:r w:rsidR="00195987" w:rsidRPr="00195987">
        <w:t>”</w:t>
      </w:r>
      <w:r w:rsidR="00E267CB" w:rsidRPr="00195987">
        <w:t xml:space="preserve"> section </w:t>
      </w:r>
      <w:r w:rsidR="00E267CB">
        <w:t>at</w:t>
      </w:r>
      <w:r w:rsidR="00195987">
        <w:br/>
      </w:r>
      <w:hyperlink r:id="rId66" w:history="1">
        <w:r w:rsidR="00745E67" w:rsidRPr="00B51D95">
          <w:rPr>
            <w:rStyle w:val="Hyperlink"/>
            <w:szCs w:val="20"/>
          </w:rPr>
          <w:t>http://technet2.microsoft.com/WindowsServer/en/Library/091cda67-79ec-481d-8a96-03e0be7374ed1033.mspx</w:t>
        </w:r>
      </w:hyperlink>
    </w:p>
    <w:p w:rsidR="00F637D3" w:rsidRPr="00A26810" w:rsidRDefault="00F637D3" w:rsidP="00F637D3">
      <w:r w:rsidRPr="009C1AB1">
        <w:rPr>
          <w:rStyle w:val="Bold"/>
        </w:rPr>
        <w:t>Note</w:t>
      </w:r>
      <w:r>
        <w:t xml:space="preserve"> </w:t>
      </w:r>
      <w:r w:rsidR="00AF609B">
        <w:t xml:space="preserve"> </w:t>
      </w:r>
      <w:r w:rsidR="009C1AB1">
        <w:t>T</w:t>
      </w:r>
      <w:r>
        <w:t xml:space="preserve">o </w:t>
      </w:r>
      <w:r w:rsidR="00AF609B">
        <w:t xml:space="preserve">enable </w:t>
      </w:r>
      <w:r>
        <w:t>the CRL extension, you have to publish a new CRL. However, clients will download a new CRL only if their locally cached copy is going to expire. Thus, it might take some time until clients will recognize the configuration change. It is a good practice to set the IDP extension when a CRL is published for the first time.</w:t>
      </w:r>
    </w:p>
    <w:p w:rsidR="00B47964" w:rsidRDefault="00B47964" w:rsidP="00EE590F">
      <w:pPr>
        <w:pStyle w:val="Heading2"/>
      </w:pPr>
      <w:bookmarkStart w:id="158" w:name="_Toc147197184"/>
      <w:r>
        <w:t xml:space="preserve">OCSP </w:t>
      </w:r>
      <w:r w:rsidR="00D21750">
        <w:t>S</w:t>
      </w:r>
      <w:r>
        <w:t>upport</w:t>
      </w:r>
      <w:bookmarkEnd w:id="158"/>
    </w:p>
    <w:p w:rsidR="0053412E" w:rsidRDefault="0053412E" w:rsidP="0053412E">
      <w:r>
        <w:t xml:space="preserve">Support for OCSP is covered in a separate </w:t>
      </w:r>
      <w:r w:rsidR="00156E5D">
        <w:t>document</w:t>
      </w:r>
      <w:r>
        <w:t xml:space="preserve">. For more information </w:t>
      </w:r>
      <w:r w:rsidR="00D21750">
        <w:t>about</w:t>
      </w:r>
      <w:r>
        <w:t xml:space="preserve"> OCSP</w:t>
      </w:r>
      <w:r w:rsidR="00D21750">
        <w:t>,</w:t>
      </w:r>
      <w:r>
        <w:t xml:space="preserve"> see</w:t>
      </w:r>
      <w:r w:rsidR="00D21750">
        <w:br/>
      </w:r>
      <w:hyperlink r:id="rId67" w:history="1">
        <w:r w:rsidRPr="004149FD">
          <w:rPr>
            <w:rStyle w:val="Hyperlink"/>
            <w:szCs w:val="20"/>
          </w:rPr>
          <w:t>www.microsoft.com/pki</w:t>
        </w:r>
      </w:hyperlink>
    </w:p>
    <w:p w:rsidR="00B47964" w:rsidRDefault="00751EB4" w:rsidP="00EE590F">
      <w:pPr>
        <w:pStyle w:val="Heading2"/>
      </w:pPr>
      <w:bookmarkStart w:id="159" w:name="_Toc147197185"/>
      <w:r>
        <w:lastRenderedPageBreak/>
        <w:t>M</w:t>
      </w:r>
      <w:r w:rsidR="00B47964" w:rsidRPr="00B47964">
        <w:t>SCEP</w:t>
      </w:r>
      <w:bookmarkEnd w:id="159"/>
    </w:p>
    <w:p w:rsidR="0053412E" w:rsidRPr="0053412E" w:rsidRDefault="006D13EC" w:rsidP="0053412E">
      <w:r>
        <w:t>Microsoft S</w:t>
      </w:r>
      <w:r w:rsidR="0053412E">
        <w:t xml:space="preserve">imple </w:t>
      </w:r>
      <w:r>
        <w:t>C</w:t>
      </w:r>
      <w:r w:rsidR="0053412E">
        <w:t xml:space="preserve">ertificate </w:t>
      </w:r>
      <w:r>
        <w:t>E</w:t>
      </w:r>
      <w:r w:rsidR="0053412E">
        <w:t xml:space="preserve">nrollment </w:t>
      </w:r>
      <w:r>
        <w:t>P</w:t>
      </w:r>
      <w:r w:rsidR="0053412E">
        <w:t>rotocol (</w:t>
      </w:r>
      <w:r w:rsidR="00CE22D5">
        <w:t>M</w:t>
      </w:r>
      <w:r w:rsidR="0053412E">
        <w:t xml:space="preserve">SCEP) is covered in a separate </w:t>
      </w:r>
      <w:r w:rsidR="00156E5D">
        <w:t>document</w:t>
      </w:r>
      <w:r w:rsidR="0053412E">
        <w:t xml:space="preserve">. For more information </w:t>
      </w:r>
      <w:r>
        <w:t>about</w:t>
      </w:r>
      <w:r w:rsidR="0053412E">
        <w:t xml:space="preserve"> </w:t>
      </w:r>
      <w:r w:rsidR="00CE22D5">
        <w:t>M</w:t>
      </w:r>
      <w:r w:rsidR="00274017">
        <w:t>SCEP</w:t>
      </w:r>
      <w:r>
        <w:t>,</w:t>
      </w:r>
      <w:r w:rsidR="0053412E">
        <w:t xml:space="preserve"> see</w:t>
      </w:r>
      <w:r>
        <w:br/>
      </w:r>
      <w:hyperlink r:id="rId68" w:history="1">
        <w:r w:rsidR="0053412E" w:rsidRPr="004149FD">
          <w:rPr>
            <w:rStyle w:val="Hyperlink"/>
            <w:szCs w:val="20"/>
          </w:rPr>
          <w:t>www.microsoft.co</w:t>
        </w:r>
        <w:r w:rsidR="0053412E" w:rsidRPr="004149FD">
          <w:rPr>
            <w:rStyle w:val="Hyperlink"/>
            <w:szCs w:val="20"/>
          </w:rPr>
          <w:t>m</w:t>
        </w:r>
        <w:r w:rsidR="0053412E" w:rsidRPr="004149FD">
          <w:rPr>
            <w:rStyle w:val="Hyperlink"/>
            <w:szCs w:val="20"/>
          </w:rPr>
          <w:t>/pki</w:t>
        </w:r>
      </w:hyperlink>
    </w:p>
    <w:sectPr w:rsidR="0053412E" w:rsidRPr="0053412E" w:rsidSect="0093024F">
      <w:headerReference w:type="default" r:id="rId69"/>
      <w:footerReference w:type="default" r:id="rId70"/>
      <w:type w:val="oddPage"/>
      <w:pgSz w:w="12240" w:h="15840" w:code="1"/>
      <w:pgMar w:top="2160" w:right="2160" w:bottom="2160" w:left="2160" w:header="1800" w:footer="1800" w:gutter="0"/>
      <w:pgBorders w:offsetFrom="page">
        <w:top w:val="none" w:sz="0" w:space="20" w:color="7F0701" w:shadow="1"/>
        <w:left w:val="none" w:sz="21" w:space="29" w:color="000078" w:shadow="1"/>
        <w:bottom w:val="none" w:sz="19" w:space="12" w:color="0000DC" w:shadow="1" w:frame="1"/>
        <w:right w:val="none" w:sz="21" w:space="20" w:color="003078" w:shadow="1"/>
      </w:pgBorders>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7E0" w:rsidRDefault="00F117E0">
      <w:r>
        <w:separator/>
      </w:r>
    </w:p>
  </w:endnote>
  <w:endnote w:type="continuationSeparator" w:id="0">
    <w:p w:rsidR="00F117E0" w:rsidRDefault="00F117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altName w:val="Franklin Gothic Medium"/>
    <w:charset w:val="00"/>
    <w:family w:val="swiss"/>
    <w:pitch w:val="variable"/>
    <w:sig w:usb0="00000001" w:usb1="00000000" w:usb2="00000000" w:usb3="00000000" w:csb0="0000009F" w:csb1="00000000"/>
  </w:font>
  <w:font w:name="Franklin Gothic Book">
    <w:altName w:val="Corbel"/>
    <w:charset w:val="00"/>
    <w:family w:val="swiss"/>
    <w:pitch w:val="variable"/>
    <w:sig w:usb0="00000001"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MS Shell Dlg">
    <w:panose1 w:val="020B0604020202020204"/>
    <w:charset w:val="CC"/>
    <w:family w:val="swiss"/>
    <w:pitch w:val="variable"/>
    <w:sig w:usb0="E1002AFF" w:usb1="C0000002" w:usb2="00000008" w:usb3="00000000" w:csb0="000101F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F9" w:rsidRDefault="00924DF9" w:rsidP="00DF7C7D">
    <w:pPr>
      <w:pStyle w:val="Footer"/>
      <w:framePr w:wrap="around" w:vAnchor="text" w:hAnchor="margin" w:xAlign="right" w:y="1"/>
    </w:pPr>
    <w:r>
      <w:fldChar w:fldCharType="begin"/>
    </w:r>
    <w:r>
      <w:instrText xml:space="preserve">PAGE  </w:instrText>
    </w:r>
    <w:r>
      <w:fldChar w:fldCharType="end"/>
    </w:r>
  </w:p>
  <w:p w:rsidR="00924DF9" w:rsidRDefault="00924DF9" w:rsidP="00C273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F9" w:rsidRDefault="00924DF9" w:rsidP="00D870C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F9" w:rsidRDefault="00924DF9" w:rsidP="00EC29F0">
    <w:pPr>
      <w:pStyle w:val="Page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7E0" w:rsidRDefault="00F117E0">
      <w:r>
        <w:separator/>
      </w:r>
    </w:p>
  </w:footnote>
  <w:footnote w:type="continuationSeparator" w:id="0">
    <w:p w:rsidR="00F117E0" w:rsidRDefault="00F11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F9" w:rsidRDefault="00924DF9" w:rsidP="00EC29F0">
    <w:pPr>
      <w:pStyle w:val="Header"/>
      <w:framePr w:wrap="around" w:vAnchor="text" w:hAnchor="margin" w:xAlign="right" w:y="1"/>
    </w:pPr>
    <w:r>
      <w:fldChar w:fldCharType="begin"/>
    </w:r>
    <w:r>
      <w:instrText xml:space="preserve">PAGE  </w:instrText>
    </w:r>
    <w:r>
      <w:fldChar w:fldCharType="end"/>
    </w:r>
  </w:p>
  <w:p w:rsidR="00924DF9" w:rsidRDefault="00924DF9" w:rsidP="00874AF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F9" w:rsidRDefault="00924DF9" w:rsidP="00EC29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4C30">
      <w:rPr>
        <w:rStyle w:val="PageNumber"/>
        <w:noProof/>
      </w:rPr>
      <w:t>92</w:t>
    </w:r>
    <w:r>
      <w:rPr>
        <w:rStyle w:val="PageNumber"/>
      </w:rPr>
      <w:fldChar w:fldCharType="end"/>
    </w:r>
  </w:p>
  <w:p w:rsidR="00924DF9" w:rsidRDefault="00924DF9" w:rsidP="00EC29F0">
    <w:pPr>
      <w:pStyle w:val="Page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BC091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D760D"/>
    <w:multiLevelType w:val="hybridMultilevel"/>
    <w:tmpl w:val="25DEFC7E"/>
    <w:lvl w:ilvl="0" w:tplc="F1981B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7EA79F6"/>
    <w:multiLevelType w:val="hybridMultilevel"/>
    <w:tmpl w:val="D49E736E"/>
    <w:lvl w:ilvl="0" w:tplc="716CA238">
      <w:start w:val="2"/>
      <w:numFmt w:val="bullet"/>
      <w:lvlText w:val="-"/>
      <w:lvlJc w:val="left"/>
      <w:pPr>
        <w:tabs>
          <w:tab w:val="num" w:pos="720"/>
        </w:tabs>
        <w:ind w:left="720" w:hanging="360"/>
      </w:pPr>
      <w:rPr>
        <w:rFonts w:ascii="Verdana" w:eastAsia="MS Mincho"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666268"/>
    <w:multiLevelType w:val="hybridMultilevel"/>
    <w:tmpl w:val="279AA830"/>
    <w:lvl w:ilvl="0" w:tplc="99A240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5">
    <w:nsid w:val="6BE04C38"/>
    <w:multiLevelType w:val="singleLevel"/>
    <w:tmpl w:val="E41EEA0A"/>
    <w:lvl w:ilvl="0">
      <w:start w:val="1"/>
      <w:numFmt w:val="lowerLetter"/>
      <w:pStyle w:val="NumberedList2"/>
      <w:lvlText w:val="%1."/>
      <w:lvlJc w:val="left"/>
      <w:pPr>
        <w:tabs>
          <w:tab w:val="num" w:pos="720"/>
        </w:tabs>
        <w:ind w:left="720" w:hanging="360"/>
      </w:pPr>
      <w:rPr>
        <w:rFonts w:hint="default"/>
      </w:rPr>
    </w:lvl>
  </w:abstractNum>
  <w:abstractNum w:abstractNumId="16">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17">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num w:numId="1">
    <w:abstractNumId w:val="14"/>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0"/>
  </w:num>
  <w:num w:numId="17">
    <w:abstractNumId w:val="17"/>
  </w:num>
  <w:num w:numId="18">
    <w:abstractNumId w:val="17"/>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num>
  <w:num w:numId="42">
    <w:abstractNumId w:val="17"/>
    <w:lvlOverride w:ilvl="0">
      <w:startOverride w:val="1"/>
    </w:lvlOverride>
  </w:num>
  <w:num w:numId="43">
    <w:abstractNumId w:val="17"/>
    <w:lvlOverride w:ilvl="0">
      <w:startOverride w:val="1"/>
    </w:lvlOverride>
  </w:num>
  <w:num w:numId="44">
    <w:abstractNumId w:val="17"/>
  </w:num>
  <w:num w:numId="45">
    <w:abstractNumId w:val="1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8" w:dllVersion="513" w:checkStyle="1"/>
  <w:attachedTemplate r:id="rId1"/>
  <w:linkStyles/>
  <w:stylePaneFormatFilter w:val="3F01"/>
  <w:defaultTabStop w:val="36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1D6784"/>
    <w:rsid w:val="00000947"/>
    <w:rsid w:val="0000314D"/>
    <w:rsid w:val="00007D12"/>
    <w:rsid w:val="00007E5D"/>
    <w:rsid w:val="000105B5"/>
    <w:rsid w:val="00010973"/>
    <w:rsid w:val="00012B71"/>
    <w:rsid w:val="00013EF8"/>
    <w:rsid w:val="00015B83"/>
    <w:rsid w:val="000166A3"/>
    <w:rsid w:val="000210FE"/>
    <w:rsid w:val="000232EB"/>
    <w:rsid w:val="00025F2A"/>
    <w:rsid w:val="00026437"/>
    <w:rsid w:val="000279F4"/>
    <w:rsid w:val="00027CAF"/>
    <w:rsid w:val="000315C1"/>
    <w:rsid w:val="00033294"/>
    <w:rsid w:val="00035A5D"/>
    <w:rsid w:val="00037727"/>
    <w:rsid w:val="00043102"/>
    <w:rsid w:val="00043B6B"/>
    <w:rsid w:val="00043C1B"/>
    <w:rsid w:val="00044553"/>
    <w:rsid w:val="0004662D"/>
    <w:rsid w:val="00046F0E"/>
    <w:rsid w:val="00047637"/>
    <w:rsid w:val="000509B9"/>
    <w:rsid w:val="000543DD"/>
    <w:rsid w:val="00054E87"/>
    <w:rsid w:val="000565A6"/>
    <w:rsid w:val="000575CC"/>
    <w:rsid w:val="00062897"/>
    <w:rsid w:val="00071C4E"/>
    <w:rsid w:val="00072AA8"/>
    <w:rsid w:val="00073967"/>
    <w:rsid w:val="000746BC"/>
    <w:rsid w:val="000758D3"/>
    <w:rsid w:val="00076259"/>
    <w:rsid w:val="00076608"/>
    <w:rsid w:val="00076C3A"/>
    <w:rsid w:val="00077A2E"/>
    <w:rsid w:val="000818B8"/>
    <w:rsid w:val="0008205E"/>
    <w:rsid w:val="00082989"/>
    <w:rsid w:val="00083B26"/>
    <w:rsid w:val="000855B1"/>
    <w:rsid w:val="00085FDC"/>
    <w:rsid w:val="00092A8B"/>
    <w:rsid w:val="00096388"/>
    <w:rsid w:val="00097409"/>
    <w:rsid w:val="000975B9"/>
    <w:rsid w:val="000A15F4"/>
    <w:rsid w:val="000A31D2"/>
    <w:rsid w:val="000A3EF7"/>
    <w:rsid w:val="000A4ADB"/>
    <w:rsid w:val="000A4B81"/>
    <w:rsid w:val="000A5E65"/>
    <w:rsid w:val="000A7A1C"/>
    <w:rsid w:val="000A7BEF"/>
    <w:rsid w:val="000B0C8A"/>
    <w:rsid w:val="000B20A7"/>
    <w:rsid w:val="000B7184"/>
    <w:rsid w:val="000C0426"/>
    <w:rsid w:val="000C2633"/>
    <w:rsid w:val="000C4165"/>
    <w:rsid w:val="000C4508"/>
    <w:rsid w:val="000C499B"/>
    <w:rsid w:val="000C4B35"/>
    <w:rsid w:val="000C571C"/>
    <w:rsid w:val="000C5954"/>
    <w:rsid w:val="000C6636"/>
    <w:rsid w:val="000C77A4"/>
    <w:rsid w:val="000D0B25"/>
    <w:rsid w:val="000D39CE"/>
    <w:rsid w:val="000D3F9C"/>
    <w:rsid w:val="000D5159"/>
    <w:rsid w:val="000D53FE"/>
    <w:rsid w:val="000D5C96"/>
    <w:rsid w:val="000D61CB"/>
    <w:rsid w:val="000D72B5"/>
    <w:rsid w:val="000E0DC9"/>
    <w:rsid w:val="000E2246"/>
    <w:rsid w:val="000E313D"/>
    <w:rsid w:val="000E671E"/>
    <w:rsid w:val="000F07F9"/>
    <w:rsid w:val="000F0A5E"/>
    <w:rsid w:val="000F1CA0"/>
    <w:rsid w:val="000F2E58"/>
    <w:rsid w:val="000F42F8"/>
    <w:rsid w:val="000F44FB"/>
    <w:rsid w:val="000F51F1"/>
    <w:rsid w:val="000F542B"/>
    <w:rsid w:val="000F5654"/>
    <w:rsid w:val="000F58A7"/>
    <w:rsid w:val="000F5F89"/>
    <w:rsid w:val="000F7E73"/>
    <w:rsid w:val="00100CBE"/>
    <w:rsid w:val="00101005"/>
    <w:rsid w:val="001017A8"/>
    <w:rsid w:val="0010189F"/>
    <w:rsid w:val="00101CB3"/>
    <w:rsid w:val="00101F95"/>
    <w:rsid w:val="00103526"/>
    <w:rsid w:val="001043E5"/>
    <w:rsid w:val="00104534"/>
    <w:rsid w:val="001073E3"/>
    <w:rsid w:val="001078E7"/>
    <w:rsid w:val="00111727"/>
    <w:rsid w:val="00111E14"/>
    <w:rsid w:val="00114A0A"/>
    <w:rsid w:val="0012169C"/>
    <w:rsid w:val="00123004"/>
    <w:rsid w:val="0012497F"/>
    <w:rsid w:val="00124FFA"/>
    <w:rsid w:val="00126084"/>
    <w:rsid w:val="0012634E"/>
    <w:rsid w:val="001265A8"/>
    <w:rsid w:val="00127B4F"/>
    <w:rsid w:val="00127D8D"/>
    <w:rsid w:val="001323E2"/>
    <w:rsid w:val="00132502"/>
    <w:rsid w:val="00132D1A"/>
    <w:rsid w:val="00134C36"/>
    <w:rsid w:val="00143E03"/>
    <w:rsid w:val="00144824"/>
    <w:rsid w:val="00146896"/>
    <w:rsid w:val="00146B9B"/>
    <w:rsid w:val="00147359"/>
    <w:rsid w:val="00147AC8"/>
    <w:rsid w:val="00147D35"/>
    <w:rsid w:val="00150EB1"/>
    <w:rsid w:val="00151AD0"/>
    <w:rsid w:val="00152136"/>
    <w:rsid w:val="0015334C"/>
    <w:rsid w:val="00155367"/>
    <w:rsid w:val="00156E5D"/>
    <w:rsid w:val="001603F0"/>
    <w:rsid w:val="00160411"/>
    <w:rsid w:val="00160B71"/>
    <w:rsid w:val="00161390"/>
    <w:rsid w:val="0016250C"/>
    <w:rsid w:val="00162E0A"/>
    <w:rsid w:val="001639FD"/>
    <w:rsid w:val="00164119"/>
    <w:rsid w:val="00164F51"/>
    <w:rsid w:val="00166175"/>
    <w:rsid w:val="00166267"/>
    <w:rsid w:val="0016678A"/>
    <w:rsid w:val="00167431"/>
    <w:rsid w:val="00170232"/>
    <w:rsid w:val="0017463F"/>
    <w:rsid w:val="001757E3"/>
    <w:rsid w:val="00176731"/>
    <w:rsid w:val="001813F9"/>
    <w:rsid w:val="001819E2"/>
    <w:rsid w:val="00182DB2"/>
    <w:rsid w:val="001854C8"/>
    <w:rsid w:val="00185718"/>
    <w:rsid w:val="00195987"/>
    <w:rsid w:val="001A0548"/>
    <w:rsid w:val="001A074B"/>
    <w:rsid w:val="001A24E6"/>
    <w:rsid w:val="001A287E"/>
    <w:rsid w:val="001A3FE7"/>
    <w:rsid w:val="001A55B0"/>
    <w:rsid w:val="001A5C36"/>
    <w:rsid w:val="001A7150"/>
    <w:rsid w:val="001A7F9B"/>
    <w:rsid w:val="001B24DC"/>
    <w:rsid w:val="001B2591"/>
    <w:rsid w:val="001B4ADA"/>
    <w:rsid w:val="001C05AC"/>
    <w:rsid w:val="001C08C0"/>
    <w:rsid w:val="001C0C04"/>
    <w:rsid w:val="001C1184"/>
    <w:rsid w:val="001C4126"/>
    <w:rsid w:val="001C5A27"/>
    <w:rsid w:val="001D0A33"/>
    <w:rsid w:val="001D660A"/>
    <w:rsid w:val="001D6784"/>
    <w:rsid w:val="001E0BEE"/>
    <w:rsid w:val="001E29E5"/>
    <w:rsid w:val="001E3087"/>
    <w:rsid w:val="001E3750"/>
    <w:rsid w:val="001E4B90"/>
    <w:rsid w:val="001F12D1"/>
    <w:rsid w:val="001F2F9D"/>
    <w:rsid w:val="001F3226"/>
    <w:rsid w:val="001F4758"/>
    <w:rsid w:val="001F523A"/>
    <w:rsid w:val="001F7359"/>
    <w:rsid w:val="002065DF"/>
    <w:rsid w:val="002067B8"/>
    <w:rsid w:val="00207E9C"/>
    <w:rsid w:val="00211B6C"/>
    <w:rsid w:val="00214AE5"/>
    <w:rsid w:val="00216504"/>
    <w:rsid w:val="002168AF"/>
    <w:rsid w:val="002178A7"/>
    <w:rsid w:val="00221094"/>
    <w:rsid w:val="00221430"/>
    <w:rsid w:val="0022424D"/>
    <w:rsid w:val="00226D9C"/>
    <w:rsid w:val="00227D12"/>
    <w:rsid w:val="00230E3D"/>
    <w:rsid w:val="00232EA3"/>
    <w:rsid w:val="00233188"/>
    <w:rsid w:val="00234A70"/>
    <w:rsid w:val="00237F47"/>
    <w:rsid w:val="00240423"/>
    <w:rsid w:val="002416BA"/>
    <w:rsid w:val="002424B4"/>
    <w:rsid w:val="00242BD6"/>
    <w:rsid w:val="00244D24"/>
    <w:rsid w:val="00244E7B"/>
    <w:rsid w:val="002506AD"/>
    <w:rsid w:val="002506C8"/>
    <w:rsid w:val="00250877"/>
    <w:rsid w:val="00250D8E"/>
    <w:rsid w:val="00253423"/>
    <w:rsid w:val="00255192"/>
    <w:rsid w:val="0025714B"/>
    <w:rsid w:val="002572AE"/>
    <w:rsid w:val="002573FE"/>
    <w:rsid w:val="00257D9A"/>
    <w:rsid w:val="00260AA6"/>
    <w:rsid w:val="0026173D"/>
    <w:rsid w:val="00264E55"/>
    <w:rsid w:val="00265BFB"/>
    <w:rsid w:val="002665DC"/>
    <w:rsid w:val="00266675"/>
    <w:rsid w:val="00267A96"/>
    <w:rsid w:val="00271DC6"/>
    <w:rsid w:val="00274017"/>
    <w:rsid w:val="00274A4C"/>
    <w:rsid w:val="002758FF"/>
    <w:rsid w:val="00276180"/>
    <w:rsid w:val="002805E2"/>
    <w:rsid w:val="00283545"/>
    <w:rsid w:val="00283ED2"/>
    <w:rsid w:val="00286AE6"/>
    <w:rsid w:val="002873A8"/>
    <w:rsid w:val="002915FD"/>
    <w:rsid w:val="00293833"/>
    <w:rsid w:val="0029554F"/>
    <w:rsid w:val="00296558"/>
    <w:rsid w:val="00297DFB"/>
    <w:rsid w:val="002A2A19"/>
    <w:rsid w:val="002A38F0"/>
    <w:rsid w:val="002A3F2F"/>
    <w:rsid w:val="002A4204"/>
    <w:rsid w:val="002A533A"/>
    <w:rsid w:val="002A5345"/>
    <w:rsid w:val="002B0B9B"/>
    <w:rsid w:val="002B18D2"/>
    <w:rsid w:val="002B2119"/>
    <w:rsid w:val="002B2D7E"/>
    <w:rsid w:val="002B433B"/>
    <w:rsid w:val="002B493C"/>
    <w:rsid w:val="002B780E"/>
    <w:rsid w:val="002B7AF1"/>
    <w:rsid w:val="002C29BE"/>
    <w:rsid w:val="002C6CAF"/>
    <w:rsid w:val="002D2282"/>
    <w:rsid w:val="002D3A49"/>
    <w:rsid w:val="002D3BD8"/>
    <w:rsid w:val="002D69F0"/>
    <w:rsid w:val="002D7919"/>
    <w:rsid w:val="002E078F"/>
    <w:rsid w:val="002E0C39"/>
    <w:rsid w:val="002E15FD"/>
    <w:rsid w:val="002E2BBB"/>
    <w:rsid w:val="002E3A79"/>
    <w:rsid w:val="002E5105"/>
    <w:rsid w:val="002E51F9"/>
    <w:rsid w:val="002E596B"/>
    <w:rsid w:val="002F1F92"/>
    <w:rsid w:val="002F27D9"/>
    <w:rsid w:val="002F7C94"/>
    <w:rsid w:val="00303DAA"/>
    <w:rsid w:val="00306D93"/>
    <w:rsid w:val="0031221B"/>
    <w:rsid w:val="003124F6"/>
    <w:rsid w:val="003125D3"/>
    <w:rsid w:val="00312F80"/>
    <w:rsid w:val="00315458"/>
    <w:rsid w:val="00316A34"/>
    <w:rsid w:val="0031725F"/>
    <w:rsid w:val="003176E5"/>
    <w:rsid w:val="00317BB1"/>
    <w:rsid w:val="0032121C"/>
    <w:rsid w:val="00321B15"/>
    <w:rsid w:val="003221E4"/>
    <w:rsid w:val="00322F8F"/>
    <w:rsid w:val="00323556"/>
    <w:rsid w:val="00325451"/>
    <w:rsid w:val="003257DD"/>
    <w:rsid w:val="0032693C"/>
    <w:rsid w:val="003272E6"/>
    <w:rsid w:val="0032754D"/>
    <w:rsid w:val="003302B3"/>
    <w:rsid w:val="00330537"/>
    <w:rsid w:val="003365E5"/>
    <w:rsid w:val="00340272"/>
    <w:rsid w:val="003405D4"/>
    <w:rsid w:val="00340FA3"/>
    <w:rsid w:val="0034541C"/>
    <w:rsid w:val="00346197"/>
    <w:rsid w:val="003470CD"/>
    <w:rsid w:val="003510DF"/>
    <w:rsid w:val="00351D4A"/>
    <w:rsid w:val="00352CB0"/>
    <w:rsid w:val="003546E6"/>
    <w:rsid w:val="00354F2B"/>
    <w:rsid w:val="00357024"/>
    <w:rsid w:val="00357137"/>
    <w:rsid w:val="00357CEE"/>
    <w:rsid w:val="003622E6"/>
    <w:rsid w:val="00362E73"/>
    <w:rsid w:val="00366189"/>
    <w:rsid w:val="0036681C"/>
    <w:rsid w:val="00367549"/>
    <w:rsid w:val="00367A91"/>
    <w:rsid w:val="00373D1A"/>
    <w:rsid w:val="003750EA"/>
    <w:rsid w:val="003777D8"/>
    <w:rsid w:val="003833B4"/>
    <w:rsid w:val="00384013"/>
    <w:rsid w:val="00385F6A"/>
    <w:rsid w:val="0038646A"/>
    <w:rsid w:val="003869A4"/>
    <w:rsid w:val="003914ED"/>
    <w:rsid w:val="00392140"/>
    <w:rsid w:val="00394002"/>
    <w:rsid w:val="003943E1"/>
    <w:rsid w:val="00394934"/>
    <w:rsid w:val="00395084"/>
    <w:rsid w:val="003A0E10"/>
    <w:rsid w:val="003A3A66"/>
    <w:rsid w:val="003A3DF1"/>
    <w:rsid w:val="003A53CD"/>
    <w:rsid w:val="003A618D"/>
    <w:rsid w:val="003A6E72"/>
    <w:rsid w:val="003A7234"/>
    <w:rsid w:val="003B0CD3"/>
    <w:rsid w:val="003B2A95"/>
    <w:rsid w:val="003B39C3"/>
    <w:rsid w:val="003B3E9A"/>
    <w:rsid w:val="003B56B0"/>
    <w:rsid w:val="003B7AFF"/>
    <w:rsid w:val="003C252D"/>
    <w:rsid w:val="003C310E"/>
    <w:rsid w:val="003C4FE8"/>
    <w:rsid w:val="003C5315"/>
    <w:rsid w:val="003C544F"/>
    <w:rsid w:val="003C60D0"/>
    <w:rsid w:val="003C625C"/>
    <w:rsid w:val="003C6C14"/>
    <w:rsid w:val="003D04ED"/>
    <w:rsid w:val="003D172C"/>
    <w:rsid w:val="003D1B8E"/>
    <w:rsid w:val="003D1CA6"/>
    <w:rsid w:val="003D1CBE"/>
    <w:rsid w:val="003D2CE8"/>
    <w:rsid w:val="003D388A"/>
    <w:rsid w:val="003E1E74"/>
    <w:rsid w:val="003E31B0"/>
    <w:rsid w:val="003E6269"/>
    <w:rsid w:val="003E6CFE"/>
    <w:rsid w:val="003E6EFD"/>
    <w:rsid w:val="003E78B4"/>
    <w:rsid w:val="003E79C6"/>
    <w:rsid w:val="003F26EC"/>
    <w:rsid w:val="003F29F9"/>
    <w:rsid w:val="003F3BD0"/>
    <w:rsid w:val="003F71F6"/>
    <w:rsid w:val="003F7752"/>
    <w:rsid w:val="00400FE0"/>
    <w:rsid w:val="00401F44"/>
    <w:rsid w:val="0040332C"/>
    <w:rsid w:val="004047E7"/>
    <w:rsid w:val="004108B6"/>
    <w:rsid w:val="0041179C"/>
    <w:rsid w:val="00411999"/>
    <w:rsid w:val="004133EB"/>
    <w:rsid w:val="00416051"/>
    <w:rsid w:val="0041688F"/>
    <w:rsid w:val="00417A0F"/>
    <w:rsid w:val="00420A4E"/>
    <w:rsid w:val="00421183"/>
    <w:rsid w:val="00421222"/>
    <w:rsid w:val="0042137F"/>
    <w:rsid w:val="00421891"/>
    <w:rsid w:val="004265A2"/>
    <w:rsid w:val="004265EB"/>
    <w:rsid w:val="00431479"/>
    <w:rsid w:val="00433599"/>
    <w:rsid w:val="00433975"/>
    <w:rsid w:val="0043633A"/>
    <w:rsid w:val="00436AF0"/>
    <w:rsid w:val="0044052A"/>
    <w:rsid w:val="004407E0"/>
    <w:rsid w:val="00441434"/>
    <w:rsid w:val="004426BC"/>
    <w:rsid w:val="00442AFF"/>
    <w:rsid w:val="00443CF9"/>
    <w:rsid w:val="004449D6"/>
    <w:rsid w:val="0044726A"/>
    <w:rsid w:val="004475FA"/>
    <w:rsid w:val="00450E57"/>
    <w:rsid w:val="0045253A"/>
    <w:rsid w:val="00452CB1"/>
    <w:rsid w:val="00455A3C"/>
    <w:rsid w:val="00460386"/>
    <w:rsid w:val="004624FA"/>
    <w:rsid w:val="004629F5"/>
    <w:rsid w:val="00462BDA"/>
    <w:rsid w:val="004655B9"/>
    <w:rsid w:val="004657C3"/>
    <w:rsid w:val="00467E96"/>
    <w:rsid w:val="00471B14"/>
    <w:rsid w:val="00471B4B"/>
    <w:rsid w:val="004733E8"/>
    <w:rsid w:val="00473FA6"/>
    <w:rsid w:val="004755E4"/>
    <w:rsid w:val="00475CE6"/>
    <w:rsid w:val="00476178"/>
    <w:rsid w:val="004763EF"/>
    <w:rsid w:val="00476B32"/>
    <w:rsid w:val="00476C2E"/>
    <w:rsid w:val="00477A81"/>
    <w:rsid w:val="00481277"/>
    <w:rsid w:val="00482132"/>
    <w:rsid w:val="004823E8"/>
    <w:rsid w:val="00490380"/>
    <w:rsid w:val="0049235D"/>
    <w:rsid w:val="0049267D"/>
    <w:rsid w:val="00497372"/>
    <w:rsid w:val="004A0D5E"/>
    <w:rsid w:val="004A1662"/>
    <w:rsid w:val="004A1E25"/>
    <w:rsid w:val="004A245E"/>
    <w:rsid w:val="004A2A07"/>
    <w:rsid w:val="004A3714"/>
    <w:rsid w:val="004A3E79"/>
    <w:rsid w:val="004A40C8"/>
    <w:rsid w:val="004A4AA0"/>
    <w:rsid w:val="004B1BA6"/>
    <w:rsid w:val="004B20C2"/>
    <w:rsid w:val="004B5EDA"/>
    <w:rsid w:val="004B7005"/>
    <w:rsid w:val="004B777E"/>
    <w:rsid w:val="004C191A"/>
    <w:rsid w:val="004C29B4"/>
    <w:rsid w:val="004C3A32"/>
    <w:rsid w:val="004C44DD"/>
    <w:rsid w:val="004C46B9"/>
    <w:rsid w:val="004C55DC"/>
    <w:rsid w:val="004C5AFC"/>
    <w:rsid w:val="004C61B1"/>
    <w:rsid w:val="004C6C7A"/>
    <w:rsid w:val="004D1615"/>
    <w:rsid w:val="004D6045"/>
    <w:rsid w:val="004D6BAF"/>
    <w:rsid w:val="004D786E"/>
    <w:rsid w:val="004E3E1E"/>
    <w:rsid w:val="004E4722"/>
    <w:rsid w:val="004E5D54"/>
    <w:rsid w:val="004E7DE5"/>
    <w:rsid w:val="004F16B4"/>
    <w:rsid w:val="004F24E9"/>
    <w:rsid w:val="004F2501"/>
    <w:rsid w:val="004F2DB8"/>
    <w:rsid w:val="004F41E9"/>
    <w:rsid w:val="004F44CE"/>
    <w:rsid w:val="0050014C"/>
    <w:rsid w:val="00500B2B"/>
    <w:rsid w:val="00500BE4"/>
    <w:rsid w:val="00501C10"/>
    <w:rsid w:val="00501EE6"/>
    <w:rsid w:val="00504154"/>
    <w:rsid w:val="00504530"/>
    <w:rsid w:val="005054BC"/>
    <w:rsid w:val="00506870"/>
    <w:rsid w:val="00507DCF"/>
    <w:rsid w:val="0051156E"/>
    <w:rsid w:val="005116C8"/>
    <w:rsid w:val="00512557"/>
    <w:rsid w:val="00517537"/>
    <w:rsid w:val="00520264"/>
    <w:rsid w:val="00520517"/>
    <w:rsid w:val="0052113D"/>
    <w:rsid w:val="0052180E"/>
    <w:rsid w:val="0052300C"/>
    <w:rsid w:val="005233CB"/>
    <w:rsid w:val="00523488"/>
    <w:rsid w:val="00523C01"/>
    <w:rsid w:val="00524BC2"/>
    <w:rsid w:val="00524BD4"/>
    <w:rsid w:val="005254EC"/>
    <w:rsid w:val="005265A4"/>
    <w:rsid w:val="00527025"/>
    <w:rsid w:val="00530739"/>
    <w:rsid w:val="00530E80"/>
    <w:rsid w:val="00531ED7"/>
    <w:rsid w:val="0053213D"/>
    <w:rsid w:val="00533117"/>
    <w:rsid w:val="0053412E"/>
    <w:rsid w:val="005379B1"/>
    <w:rsid w:val="005419F5"/>
    <w:rsid w:val="0054253D"/>
    <w:rsid w:val="00547576"/>
    <w:rsid w:val="00550791"/>
    <w:rsid w:val="00553186"/>
    <w:rsid w:val="0055470D"/>
    <w:rsid w:val="00554B20"/>
    <w:rsid w:val="00556D48"/>
    <w:rsid w:val="00556E64"/>
    <w:rsid w:val="00557EDC"/>
    <w:rsid w:val="005623C3"/>
    <w:rsid w:val="00563D74"/>
    <w:rsid w:val="00563EC4"/>
    <w:rsid w:val="005645BE"/>
    <w:rsid w:val="00565CB8"/>
    <w:rsid w:val="0057149F"/>
    <w:rsid w:val="005733E7"/>
    <w:rsid w:val="00574D6B"/>
    <w:rsid w:val="00574F48"/>
    <w:rsid w:val="00575645"/>
    <w:rsid w:val="00581883"/>
    <w:rsid w:val="00581ADC"/>
    <w:rsid w:val="0058274B"/>
    <w:rsid w:val="00583946"/>
    <w:rsid w:val="00584238"/>
    <w:rsid w:val="00584F51"/>
    <w:rsid w:val="00587AC7"/>
    <w:rsid w:val="00591246"/>
    <w:rsid w:val="00591525"/>
    <w:rsid w:val="005924CF"/>
    <w:rsid w:val="005928D3"/>
    <w:rsid w:val="00594481"/>
    <w:rsid w:val="005A0743"/>
    <w:rsid w:val="005A2314"/>
    <w:rsid w:val="005A2A5B"/>
    <w:rsid w:val="005A434D"/>
    <w:rsid w:val="005A4BB2"/>
    <w:rsid w:val="005A5EB2"/>
    <w:rsid w:val="005B202D"/>
    <w:rsid w:val="005B2FF3"/>
    <w:rsid w:val="005B38F4"/>
    <w:rsid w:val="005B4C2C"/>
    <w:rsid w:val="005B5B12"/>
    <w:rsid w:val="005B6622"/>
    <w:rsid w:val="005B7E9E"/>
    <w:rsid w:val="005C08C2"/>
    <w:rsid w:val="005C19BD"/>
    <w:rsid w:val="005C1FE0"/>
    <w:rsid w:val="005C5174"/>
    <w:rsid w:val="005C6AAD"/>
    <w:rsid w:val="005D2D6D"/>
    <w:rsid w:val="005D3E92"/>
    <w:rsid w:val="005D57D2"/>
    <w:rsid w:val="005D58CB"/>
    <w:rsid w:val="005D5A74"/>
    <w:rsid w:val="005D73CF"/>
    <w:rsid w:val="005D791E"/>
    <w:rsid w:val="005D7D69"/>
    <w:rsid w:val="005E35CC"/>
    <w:rsid w:val="005E5242"/>
    <w:rsid w:val="005E7A7C"/>
    <w:rsid w:val="005F1C4A"/>
    <w:rsid w:val="005F25EC"/>
    <w:rsid w:val="005F2AAD"/>
    <w:rsid w:val="005F2B0E"/>
    <w:rsid w:val="005F410D"/>
    <w:rsid w:val="005F53AA"/>
    <w:rsid w:val="005F5F71"/>
    <w:rsid w:val="005F5FC5"/>
    <w:rsid w:val="005F71C6"/>
    <w:rsid w:val="005F7EE5"/>
    <w:rsid w:val="00602046"/>
    <w:rsid w:val="00605803"/>
    <w:rsid w:val="006069DC"/>
    <w:rsid w:val="00610D27"/>
    <w:rsid w:val="006117F7"/>
    <w:rsid w:val="00613037"/>
    <w:rsid w:val="00616B5D"/>
    <w:rsid w:val="00620B4E"/>
    <w:rsid w:val="00621E47"/>
    <w:rsid w:val="00622316"/>
    <w:rsid w:val="006228A8"/>
    <w:rsid w:val="00622DB0"/>
    <w:rsid w:val="00624589"/>
    <w:rsid w:val="006318C6"/>
    <w:rsid w:val="00633E72"/>
    <w:rsid w:val="00634306"/>
    <w:rsid w:val="00634B64"/>
    <w:rsid w:val="00635FD6"/>
    <w:rsid w:val="00637DA7"/>
    <w:rsid w:val="0064064C"/>
    <w:rsid w:val="00640D39"/>
    <w:rsid w:val="006415A2"/>
    <w:rsid w:val="00641FC6"/>
    <w:rsid w:val="00643B56"/>
    <w:rsid w:val="00644213"/>
    <w:rsid w:val="0064450A"/>
    <w:rsid w:val="00644CD8"/>
    <w:rsid w:val="006456B6"/>
    <w:rsid w:val="006460B5"/>
    <w:rsid w:val="00647623"/>
    <w:rsid w:val="00647EBF"/>
    <w:rsid w:val="0065124A"/>
    <w:rsid w:val="006519BF"/>
    <w:rsid w:val="00652E88"/>
    <w:rsid w:val="0065384D"/>
    <w:rsid w:val="00655C9D"/>
    <w:rsid w:val="00657C96"/>
    <w:rsid w:val="00663E39"/>
    <w:rsid w:val="006658FE"/>
    <w:rsid w:val="00671DDE"/>
    <w:rsid w:val="006750FD"/>
    <w:rsid w:val="006761FE"/>
    <w:rsid w:val="006776BA"/>
    <w:rsid w:val="006778C9"/>
    <w:rsid w:val="00680006"/>
    <w:rsid w:val="00680B08"/>
    <w:rsid w:val="00680CC9"/>
    <w:rsid w:val="0068154F"/>
    <w:rsid w:val="00681BF4"/>
    <w:rsid w:val="00681D37"/>
    <w:rsid w:val="00682F94"/>
    <w:rsid w:val="00684E4C"/>
    <w:rsid w:val="006852EB"/>
    <w:rsid w:val="00687730"/>
    <w:rsid w:val="006941EE"/>
    <w:rsid w:val="00696240"/>
    <w:rsid w:val="0069735C"/>
    <w:rsid w:val="006A2137"/>
    <w:rsid w:val="006A7028"/>
    <w:rsid w:val="006B3404"/>
    <w:rsid w:val="006B4895"/>
    <w:rsid w:val="006B739C"/>
    <w:rsid w:val="006B78FC"/>
    <w:rsid w:val="006C0162"/>
    <w:rsid w:val="006C018B"/>
    <w:rsid w:val="006C1F53"/>
    <w:rsid w:val="006C3ADE"/>
    <w:rsid w:val="006C5C0D"/>
    <w:rsid w:val="006C5CA5"/>
    <w:rsid w:val="006C659B"/>
    <w:rsid w:val="006D13EC"/>
    <w:rsid w:val="006D4172"/>
    <w:rsid w:val="006D4F4E"/>
    <w:rsid w:val="006D60C1"/>
    <w:rsid w:val="006D6F4C"/>
    <w:rsid w:val="006D7151"/>
    <w:rsid w:val="006E1BC4"/>
    <w:rsid w:val="006E2FC5"/>
    <w:rsid w:val="006E3C69"/>
    <w:rsid w:val="006E4B4B"/>
    <w:rsid w:val="006E5008"/>
    <w:rsid w:val="006E66F8"/>
    <w:rsid w:val="006F0357"/>
    <w:rsid w:val="006F0AD7"/>
    <w:rsid w:val="006F0EE1"/>
    <w:rsid w:val="006F4FAC"/>
    <w:rsid w:val="006F75D9"/>
    <w:rsid w:val="006F761D"/>
    <w:rsid w:val="0070367F"/>
    <w:rsid w:val="00704ED9"/>
    <w:rsid w:val="00705463"/>
    <w:rsid w:val="007054B5"/>
    <w:rsid w:val="0070724D"/>
    <w:rsid w:val="00707B9A"/>
    <w:rsid w:val="0071033D"/>
    <w:rsid w:val="00711934"/>
    <w:rsid w:val="007120C2"/>
    <w:rsid w:val="00712228"/>
    <w:rsid w:val="00714156"/>
    <w:rsid w:val="00714B41"/>
    <w:rsid w:val="007160DA"/>
    <w:rsid w:val="007202FA"/>
    <w:rsid w:val="007208AE"/>
    <w:rsid w:val="00720F8D"/>
    <w:rsid w:val="00723554"/>
    <w:rsid w:val="00724A16"/>
    <w:rsid w:val="007257D7"/>
    <w:rsid w:val="00725867"/>
    <w:rsid w:val="00725DB8"/>
    <w:rsid w:val="00726B79"/>
    <w:rsid w:val="00727953"/>
    <w:rsid w:val="00730F54"/>
    <w:rsid w:val="00732326"/>
    <w:rsid w:val="007346B7"/>
    <w:rsid w:val="0074177E"/>
    <w:rsid w:val="007428A3"/>
    <w:rsid w:val="00742F69"/>
    <w:rsid w:val="00745E67"/>
    <w:rsid w:val="0074612C"/>
    <w:rsid w:val="00746B37"/>
    <w:rsid w:val="00747E4A"/>
    <w:rsid w:val="00750077"/>
    <w:rsid w:val="00750520"/>
    <w:rsid w:val="00751681"/>
    <w:rsid w:val="00751EB4"/>
    <w:rsid w:val="00752428"/>
    <w:rsid w:val="00753CCF"/>
    <w:rsid w:val="00753CE3"/>
    <w:rsid w:val="00754275"/>
    <w:rsid w:val="007565D1"/>
    <w:rsid w:val="0076007E"/>
    <w:rsid w:val="0076013F"/>
    <w:rsid w:val="0076033D"/>
    <w:rsid w:val="00764EA1"/>
    <w:rsid w:val="007657CD"/>
    <w:rsid w:val="00766C52"/>
    <w:rsid w:val="0076713D"/>
    <w:rsid w:val="00772E81"/>
    <w:rsid w:val="00773141"/>
    <w:rsid w:val="0077360C"/>
    <w:rsid w:val="00776096"/>
    <w:rsid w:val="00776294"/>
    <w:rsid w:val="00776C4F"/>
    <w:rsid w:val="0078236B"/>
    <w:rsid w:val="007837D6"/>
    <w:rsid w:val="00784CF1"/>
    <w:rsid w:val="007862AC"/>
    <w:rsid w:val="00786CA0"/>
    <w:rsid w:val="00787773"/>
    <w:rsid w:val="00787D18"/>
    <w:rsid w:val="007905B6"/>
    <w:rsid w:val="00791481"/>
    <w:rsid w:val="00792D48"/>
    <w:rsid w:val="00793F16"/>
    <w:rsid w:val="00795D47"/>
    <w:rsid w:val="00796440"/>
    <w:rsid w:val="00797724"/>
    <w:rsid w:val="00797D61"/>
    <w:rsid w:val="007A0EA7"/>
    <w:rsid w:val="007A1C64"/>
    <w:rsid w:val="007A4582"/>
    <w:rsid w:val="007A48B6"/>
    <w:rsid w:val="007A54D5"/>
    <w:rsid w:val="007A7D64"/>
    <w:rsid w:val="007B4492"/>
    <w:rsid w:val="007B48C7"/>
    <w:rsid w:val="007B495B"/>
    <w:rsid w:val="007B66F9"/>
    <w:rsid w:val="007C359E"/>
    <w:rsid w:val="007C7206"/>
    <w:rsid w:val="007D0742"/>
    <w:rsid w:val="007D36BB"/>
    <w:rsid w:val="007D70D0"/>
    <w:rsid w:val="007E0111"/>
    <w:rsid w:val="007E32E8"/>
    <w:rsid w:val="007E36E2"/>
    <w:rsid w:val="007E383E"/>
    <w:rsid w:val="007E39EB"/>
    <w:rsid w:val="007E44A5"/>
    <w:rsid w:val="007E543B"/>
    <w:rsid w:val="007E5994"/>
    <w:rsid w:val="007E7F14"/>
    <w:rsid w:val="007F1E3D"/>
    <w:rsid w:val="007F3F32"/>
    <w:rsid w:val="007F40BB"/>
    <w:rsid w:val="007F4353"/>
    <w:rsid w:val="007F6FA1"/>
    <w:rsid w:val="007F7EBE"/>
    <w:rsid w:val="00801166"/>
    <w:rsid w:val="00801EA6"/>
    <w:rsid w:val="00803BB3"/>
    <w:rsid w:val="00804372"/>
    <w:rsid w:val="00806F02"/>
    <w:rsid w:val="008150C6"/>
    <w:rsid w:val="0081771C"/>
    <w:rsid w:val="00817AFE"/>
    <w:rsid w:val="00817B56"/>
    <w:rsid w:val="00820103"/>
    <w:rsid w:val="00820B8F"/>
    <w:rsid w:val="00821951"/>
    <w:rsid w:val="008225CE"/>
    <w:rsid w:val="008239E8"/>
    <w:rsid w:val="00823F99"/>
    <w:rsid w:val="00824337"/>
    <w:rsid w:val="00826BB3"/>
    <w:rsid w:val="00827DA3"/>
    <w:rsid w:val="00830417"/>
    <w:rsid w:val="00830D50"/>
    <w:rsid w:val="00831E5F"/>
    <w:rsid w:val="00832856"/>
    <w:rsid w:val="00832BD0"/>
    <w:rsid w:val="00835C64"/>
    <w:rsid w:val="00835DD2"/>
    <w:rsid w:val="00835F94"/>
    <w:rsid w:val="00836528"/>
    <w:rsid w:val="00840774"/>
    <w:rsid w:val="00840A21"/>
    <w:rsid w:val="00840ACE"/>
    <w:rsid w:val="00840F28"/>
    <w:rsid w:val="00844502"/>
    <w:rsid w:val="00844B91"/>
    <w:rsid w:val="00846F55"/>
    <w:rsid w:val="008504BF"/>
    <w:rsid w:val="008519EE"/>
    <w:rsid w:val="00853342"/>
    <w:rsid w:val="00856AA1"/>
    <w:rsid w:val="00860380"/>
    <w:rsid w:val="00863533"/>
    <w:rsid w:val="00867F4C"/>
    <w:rsid w:val="00871309"/>
    <w:rsid w:val="0087169B"/>
    <w:rsid w:val="00871E2F"/>
    <w:rsid w:val="008724AB"/>
    <w:rsid w:val="008726E7"/>
    <w:rsid w:val="00873661"/>
    <w:rsid w:val="008737E6"/>
    <w:rsid w:val="00874A8A"/>
    <w:rsid w:val="00874AF4"/>
    <w:rsid w:val="00880BD5"/>
    <w:rsid w:val="0088409E"/>
    <w:rsid w:val="008872BA"/>
    <w:rsid w:val="00890957"/>
    <w:rsid w:val="00891256"/>
    <w:rsid w:val="008920BF"/>
    <w:rsid w:val="008939BA"/>
    <w:rsid w:val="00893AA5"/>
    <w:rsid w:val="00896957"/>
    <w:rsid w:val="00897DC7"/>
    <w:rsid w:val="008A5B25"/>
    <w:rsid w:val="008A753B"/>
    <w:rsid w:val="008B0181"/>
    <w:rsid w:val="008B317D"/>
    <w:rsid w:val="008B3C3D"/>
    <w:rsid w:val="008B6A92"/>
    <w:rsid w:val="008C06F7"/>
    <w:rsid w:val="008C383B"/>
    <w:rsid w:val="008C3C24"/>
    <w:rsid w:val="008C4C4B"/>
    <w:rsid w:val="008C4CD6"/>
    <w:rsid w:val="008C5C9C"/>
    <w:rsid w:val="008C6416"/>
    <w:rsid w:val="008C6791"/>
    <w:rsid w:val="008D3B02"/>
    <w:rsid w:val="008E0794"/>
    <w:rsid w:val="008E08D5"/>
    <w:rsid w:val="008E3488"/>
    <w:rsid w:val="008E4E6B"/>
    <w:rsid w:val="008E6E72"/>
    <w:rsid w:val="008E75B9"/>
    <w:rsid w:val="008F09EC"/>
    <w:rsid w:val="008F1510"/>
    <w:rsid w:val="008F4F11"/>
    <w:rsid w:val="008F5469"/>
    <w:rsid w:val="008F6233"/>
    <w:rsid w:val="008F6340"/>
    <w:rsid w:val="008F6A46"/>
    <w:rsid w:val="008F7C81"/>
    <w:rsid w:val="009031AC"/>
    <w:rsid w:val="00907400"/>
    <w:rsid w:val="00907EDD"/>
    <w:rsid w:val="009103A6"/>
    <w:rsid w:val="00910DC7"/>
    <w:rsid w:val="00911BF1"/>
    <w:rsid w:val="0091671F"/>
    <w:rsid w:val="0091761B"/>
    <w:rsid w:val="0092150C"/>
    <w:rsid w:val="00922B82"/>
    <w:rsid w:val="009232CB"/>
    <w:rsid w:val="009243A0"/>
    <w:rsid w:val="00924DF9"/>
    <w:rsid w:val="00925555"/>
    <w:rsid w:val="00925F8C"/>
    <w:rsid w:val="00926E9D"/>
    <w:rsid w:val="00927323"/>
    <w:rsid w:val="00927FA0"/>
    <w:rsid w:val="0093024F"/>
    <w:rsid w:val="00931D81"/>
    <w:rsid w:val="00932A06"/>
    <w:rsid w:val="00932AE6"/>
    <w:rsid w:val="0093312E"/>
    <w:rsid w:val="00933B43"/>
    <w:rsid w:val="009342AD"/>
    <w:rsid w:val="00935533"/>
    <w:rsid w:val="00941665"/>
    <w:rsid w:val="00941CFB"/>
    <w:rsid w:val="00942D32"/>
    <w:rsid w:val="00943BC0"/>
    <w:rsid w:val="00945411"/>
    <w:rsid w:val="0094738B"/>
    <w:rsid w:val="00950053"/>
    <w:rsid w:val="00950BA0"/>
    <w:rsid w:val="0095139A"/>
    <w:rsid w:val="009544B6"/>
    <w:rsid w:val="00956F24"/>
    <w:rsid w:val="00960CB2"/>
    <w:rsid w:val="00960FA9"/>
    <w:rsid w:val="0096160C"/>
    <w:rsid w:val="0096220E"/>
    <w:rsid w:val="00963214"/>
    <w:rsid w:val="00963F0B"/>
    <w:rsid w:val="009647E2"/>
    <w:rsid w:val="00965276"/>
    <w:rsid w:val="0097144B"/>
    <w:rsid w:val="00972A4C"/>
    <w:rsid w:val="00973A28"/>
    <w:rsid w:val="00973E7C"/>
    <w:rsid w:val="009762C9"/>
    <w:rsid w:val="00976F68"/>
    <w:rsid w:val="0097747B"/>
    <w:rsid w:val="00980061"/>
    <w:rsid w:val="00980294"/>
    <w:rsid w:val="00980623"/>
    <w:rsid w:val="009812AA"/>
    <w:rsid w:val="009845A3"/>
    <w:rsid w:val="0098591C"/>
    <w:rsid w:val="009876F9"/>
    <w:rsid w:val="00987A52"/>
    <w:rsid w:val="009905F4"/>
    <w:rsid w:val="009930A0"/>
    <w:rsid w:val="009932D6"/>
    <w:rsid w:val="009935FF"/>
    <w:rsid w:val="00996ADD"/>
    <w:rsid w:val="009A0055"/>
    <w:rsid w:val="009A1FAA"/>
    <w:rsid w:val="009B09F1"/>
    <w:rsid w:val="009B0CB6"/>
    <w:rsid w:val="009B78D9"/>
    <w:rsid w:val="009C1AB1"/>
    <w:rsid w:val="009C3642"/>
    <w:rsid w:val="009C3B94"/>
    <w:rsid w:val="009C54A8"/>
    <w:rsid w:val="009C67AD"/>
    <w:rsid w:val="009C7FF0"/>
    <w:rsid w:val="009D04F4"/>
    <w:rsid w:val="009D29DB"/>
    <w:rsid w:val="009D323A"/>
    <w:rsid w:val="009D328E"/>
    <w:rsid w:val="009D6C39"/>
    <w:rsid w:val="009E0BD9"/>
    <w:rsid w:val="009E15A0"/>
    <w:rsid w:val="009E1B8C"/>
    <w:rsid w:val="009E1C08"/>
    <w:rsid w:val="009E1D02"/>
    <w:rsid w:val="009E2B51"/>
    <w:rsid w:val="009E3CAF"/>
    <w:rsid w:val="009E45AE"/>
    <w:rsid w:val="009E53AA"/>
    <w:rsid w:val="009E5C42"/>
    <w:rsid w:val="009E5D99"/>
    <w:rsid w:val="009E5DEA"/>
    <w:rsid w:val="009E635A"/>
    <w:rsid w:val="009F0A35"/>
    <w:rsid w:val="009F5E43"/>
    <w:rsid w:val="009F717C"/>
    <w:rsid w:val="009F776B"/>
    <w:rsid w:val="009F7E0A"/>
    <w:rsid w:val="00A0066B"/>
    <w:rsid w:val="00A012C0"/>
    <w:rsid w:val="00A03D88"/>
    <w:rsid w:val="00A03DDD"/>
    <w:rsid w:val="00A0434B"/>
    <w:rsid w:val="00A0615E"/>
    <w:rsid w:val="00A066C8"/>
    <w:rsid w:val="00A1108C"/>
    <w:rsid w:val="00A13CD1"/>
    <w:rsid w:val="00A147DE"/>
    <w:rsid w:val="00A14E18"/>
    <w:rsid w:val="00A15AFC"/>
    <w:rsid w:val="00A167B0"/>
    <w:rsid w:val="00A21C96"/>
    <w:rsid w:val="00A24076"/>
    <w:rsid w:val="00A24F2D"/>
    <w:rsid w:val="00A25255"/>
    <w:rsid w:val="00A26810"/>
    <w:rsid w:val="00A317D1"/>
    <w:rsid w:val="00A322BC"/>
    <w:rsid w:val="00A332FE"/>
    <w:rsid w:val="00A3385F"/>
    <w:rsid w:val="00A352FB"/>
    <w:rsid w:val="00A35B6D"/>
    <w:rsid w:val="00A369E4"/>
    <w:rsid w:val="00A371AB"/>
    <w:rsid w:val="00A40079"/>
    <w:rsid w:val="00A40370"/>
    <w:rsid w:val="00A4298C"/>
    <w:rsid w:val="00A43514"/>
    <w:rsid w:val="00A45B11"/>
    <w:rsid w:val="00A47849"/>
    <w:rsid w:val="00A47D68"/>
    <w:rsid w:val="00A5165A"/>
    <w:rsid w:val="00A523A1"/>
    <w:rsid w:val="00A52524"/>
    <w:rsid w:val="00A52F9B"/>
    <w:rsid w:val="00A53D12"/>
    <w:rsid w:val="00A567D5"/>
    <w:rsid w:val="00A56EB5"/>
    <w:rsid w:val="00A5707F"/>
    <w:rsid w:val="00A57F57"/>
    <w:rsid w:val="00A6124D"/>
    <w:rsid w:val="00A61476"/>
    <w:rsid w:val="00A633EE"/>
    <w:rsid w:val="00A64ADA"/>
    <w:rsid w:val="00A64E25"/>
    <w:rsid w:val="00A650A0"/>
    <w:rsid w:val="00A66B8A"/>
    <w:rsid w:val="00A6758C"/>
    <w:rsid w:val="00A67E12"/>
    <w:rsid w:val="00A71318"/>
    <w:rsid w:val="00A730A5"/>
    <w:rsid w:val="00A767A3"/>
    <w:rsid w:val="00A768EA"/>
    <w:rsid w:val="00A8325E"/>
    <w:rsid w:val="00A86365"/>
    <w:rsid w:val="00A875EA"/>
    <w:rsid w:val="00A877B1"/>
    <w:rsid w:val="00A900D1"/>
    <w:rsid w:val="00A90835"/>
    <w:rsid w:val="00A91F9B"/>
    <w:rsid w:val="00A93F07"/>
    <w:rsid w:val="00A95757"/>
    <w:rsid w:val="00A96B54"/>
    <w:rsid w:val="00A971F4"/>
    <w:rsid w:val="00AA2C17"/>
    <w:rsid w:val="00AA4953"/>
    <w:rsid w:val="00AA5B8A"/>
    <w:rsid w:val="00AA7108"/>
    <w:rsid w:val="00AA7C29"/>
    <w:rsid w:val="00AB0571"/>
    <w:rsid w:val="00AB17DA"/>
    <w:rsid w:val="00AB23FA"/>
    <w:rsid w:val="00AB37F3"/>
    <w:rsid w:val="00AB3FE2"/>
    <w:rsid w:val="00AB49CC"/>
    <w:rsid w:val="00AB5479"/>
    <w:rsid w:val="00AB7BED"/>
    <w:rsid w:val="00AC11CB"/>
    <w:rsid w:val="00AC2487"/>
    <w:rsid w:val="00AC3764"/>
    <w:rsid w:val="00AC7D11"/>
    <w:rsid w:val="00AD1590"/>
    <w:rsid w:val="00AD380C"/>
    <w:rsid w:val="00AD3D7A"/>
    <w:rsid w:val="00AD4699"/>
    <w:rsid w:val="00AD4CD8"/>
    <w:rsid w:val="00AD4D3D"/>
    <w:rsid w:val="00AD5C8C"/>
    <w:rsid w:val="00AD62FD"/>
    <w:rsid w:val="00AD771F"/>
    <w:rsid w:val="00AE0059"/>
    <w:rsid w:val="00AE0770"/>
    <w:rsid w:val="00AE147B"/>
    <w:rsid w:val="00AE14A2"/>
    <w:rsid w:val="00AE2FE1"/>
    <w:rsid w:val="00AE2FFA"/>
    <w:rsid w:val="00AE35DC"/>
    <w:rsid w:val="00AE3DBB"/>
    <w:rsid w:val="00AE62FC"/>
    <w:rsid w:val="00AE6D49"/>
    <w:rsid w:val="00AE7F39"/>
    <w:rsid w:val="00AF09DB"/>
    <w:rsid w:val="00AF275F"/>
    <w:rsid w:val="00AF2BD4"/>
    <w:rsid w:val="00AF45B2"/>
    <w:rsid w:val="00AF46B0"/>
    <w:rsid w:val="00AF59B6"/>
    <w:rsid w:val="00AF609B"/>
    <w:rsid w:val="00B0215E"/>
    <w:rsid w:val="00B0236D"/>
    <w:rsid w:val="00B03731"/>
    <w:rsid w:val="00B03993"/>
    <w:rsid w:val="00B03E46"/>
    <w:rsid w:val="00B03F69"/>
    <w:rsid w:val="00B06236"/>
    <w:rsid w:val="00B075BF"/>
    <w:rsid w:val="00B101D6"/>
    <w:rsid w:val="00B1051A"/>
    <w:rsid w:val="00B11C50"/>
    <w:rsid w:val="00B11F97"/>
    <w:rsid w:val="00B1274E"/>
    <w:rsid w:val="00B148D4"/>
    <w:rsid w:val="00B1545C"/>
    <w:rsid w:val="00B15B08"/>
    <w:rsid w:val="00B1721F"/>
    <w:rsid w:val="00B17754"/>
    <w:rsid w:val="00B2258D"/>
    <w:rsid w:val="00B23E8E"/>
    <w:rsid w:val="00B24A5B"/>
    <w:rsid w:val="00B253E8"/>
    <w:rsid w:val="00B32DC5"/>
    <w:rsid w:val="00B3513F"/>
    <w:rsid w:val="00B36442"/>
    <w:rsid w:val="00B377AA"/>
    <w:rsid w:val="00B40207"/>
    <w:rsid w:val="00B41A3D"/>
    <w:rsid w:val="00B42EFA"/>
    <w:rsid w:val="00B431E9"/>
    <w:rsid w:val="00B43B82"/>
    <w:rsid w:val="00B44E91"/>
    <w:rsid w:val="00B47964"/>
    <w:rsid w:val="00B510A7"/>
    <w:rsid w:val="00B51114"/>
    <w:rsid w:val="00B51AB1"/>
    <w:rsid w:val="00B533E1"/>
    <w:rsid w:val="00B53560"/>
    <w:rsid w:val="00B53FEA"/>
    <w:rsid w:val="00B542C5"/>
    <w:rsid w:val="00B55F54"/>
    <w:rsid w:val="00B60FFC"/>
    <w:rsid w:val="00B65009"/>
    <w:rsid w:val="00B66F6C"/>
    <w:rsid w:val="00B67656"/>
    <w:rsid w:val="00B70793"/>
    <w:rsid w:val="00B70B15"/>
    <w:rsid w:val="00B723AA"/>
    <w:rsid w:val="00B72B6C"/>
    <w:rsid w:val="00B7331A"/>
    <w:rsid w:val="00B73D9B"/>
    <w:rsid w:val="00B74582"/>
    <w:rsid w:val="00B75CF0"/>
    <w:rsid w:val="00B76895"/>
    <w:rsid w:val="00B81CC8"/>
    <w:rsid w:val="00B81D01"/>
    <w:rsid w:val="00B8264A"/>
    <w:rsid w:val="00B82F15"/>
    <w:rsid w:val="00B83045"/>
    <w:rsid w:val="00B834C5"/>
    <w:rsid w:val="00B8463D"/>
    <w:rsid w:val="00B84D29"/>
    <w:rsid w:val="00B8669D"/>
    <w:rsid w:val="00B8704B"/>
    <w:rsid w:val="00B87A17"/>
    <w:rsid w:val="00B90079"/>
    <w:rsid w:val="00B9488D"/>
    <w:rsid w:val="00B94D94"/>
    <w:rsid w:val="00B9549F"/>
    <w:rsid w:val="00B95EA0"/>
    <w:rsid w:val="00B97DBB"/>
    <w:rsid w:val="00BA03BB"/>
    <w:rsid w:val="00BA055A"/>
    <w:rsid w:val="00BA3C26"/>
    <w:rsid w:val="00BA4465"/>
    <w:rsid w:val="00BA6247"/>
    <w:rsid w:val="00BA7C41"/>
    <w:rsid w:val="00BA7D29"/>
    <w:rsid w:val="00BB0233"/>
    <w:rsid w:val="00BB25A1"/>
    <w:rsid w:val="00BB389E"/>
    <w:rsid w:val="00BB39E0"/>
    <w:rsid w:val="00BB3A9E"/>
    <w:rsid w:val="00BC06E9"/>
    <w:rsid w:val="00BC28CC"/>
    <w:rsid w:val="00BC4104"/>
    <w:rsid w:val="00BC63B1"/>
    <w:rsid w:val="00BC7291"/>
    <w:rsid w:val="00BC7458"/>
    <w:rsid w:val="00BC7A9D"/>
    <w:rsid w:val="00BD1FFA"/>
    <w:rsid w:val="00BD3606"/>
    <w:rsid w:val="00BD3AAB"/>
    <w:rsid w:val="00BD498F"/>
    <w:rsid w:val="00BD4ED2"/>
    <w:rsid w:val="00BD7309"/>
    <w:rsid w:val="00BE01BD"/>
    <w:rsid w:val="00BE1F1C"/>
    <w:rsid w:val="00BE4622"/>
    <w:rsid w:val="00BE50D6"/>
    <w:rsid w:val="00BF0D59"/>
    <w:rsid w:val="00BF1027"/>
    <w:rsid w:val="00BF2561"/>
    <w:rsid w:val="00BF59F3"/>
    <w:rsid w:val="00BF5B50"/>
    <w:rsid w:val="00BF6695"/>
    <w:rsid w:val="00C00B80"/>
    <w:rsid w:val="00C00F10"/>
    <w:rsid w:val="00C0114B"/>
    <w:rsid w:val="00C0126F"/>
    <w:rsid w:val="00C01A2A"/>
    <w:rsid w:val="00C02135"/>
    <w:rsid w:val="00C0316C"/>
    <w:rsid w:val="00C03559"/>
    <w:rsid w:val="00C04C6C"/>
    <w:rsid w:val="00C0500E"/>
    <w:rsid w:val="00C0567B"/>
    <w:rsid w:val="00C05845"/>
    <w:rsid w:val="00C11564"/>
    <w:rsid w:val="00C1235D"/>
    <w:rsid w:val="00C12ECE"/>
    <w:rsid w:val="00C1651E"/>
    <w:rsid w:val="00C16C89"/>
    <w:rsid w:val="00C16F90"/>
    <w:rsid w:val="00C20861"/>
    <w:rsid w:val="00C2192A"/>
    <w:rsid w:val="00C21E59"/>
    <w:rsid w:val="00C2293A"/>
    <w:rsid w:val="00C258E3"/>
    <w:rsid w:val="00C273C7"/>
    <w:rsid w:val="00C304D2"/>
    <w:rsid w:val="00C311E1"/>
    <w:rsid w:val="00C33CDE"/>
    <w:rsid w:val="00C34DBC"/>
    <w:rsid w:val="00C34E09"/>
    <w:rsid w:val="00C35563"/>
    <w:rsid w:val="00C358E8"/>
    <w:rsid w:val="00C35D17"/>
    <w:rsid w:val="00C40833"/>
    <w:rsid w:val="00C4091E"/>
    <w:rsid w:val="00C41CE8"/>
    <w:rsid w:val="00C41D85"/>
    <w:rsid w:val="00C4270B"/>
    <w:rsid w:val="00C43D64"/>
    <w:rsid w:val="00C44495"/>
    <w:rsid w:val="00C47871"/>
    <w:rsid w:val="00C47A06"/>
    <w:rsid w:val="00C541AB"/>
    <w:rsid w:val="00C54430"/>
    <w:rsid w:val="00C54D8C"/>
    <w:rsid w:val="00C55721"/>
    <w:rsid w:val="00C600AF"/>
    <w:rsid w:val="00C603EC"/>
    <w:rsid w:val="00C60698"/>
    <w:rsid w:val="00C60CBA"/>
    <w:rsid w:val="00C64361"/>
    <w:rsid w:val="00C6793B"/>
    <w:rsid w:val="00C70139"/>
    <w:rsid w:val="00C70845"/>
    <w:rsid w:val="00C70C89"/>
    <w:rsid w:val="00C7115D"/>
    <w:rsid w:val="00C7266B"/>
    <w:rsid w:val="00C72AE8"/>
    <w:rsid w:val="00C72BA7"/>
    <w:rsid w:val="00C750EE"/>
    <w:rsid w:val="00C765AE"/>
    <w:rsid w:val="00C80083"/>
    <w:rsid w:val="00C8232A"/>
    <w:rsid w:val="00C843E3"/>
    <w:rsid w:val="00C855B5"/>
    <w:rsid w:val="00C86E78"/>
    <w:rsid w:val="00C87519"/>
    <w:rsid w:val="00C90180"/>
    <w:rsid w:val="00C90CBF"/>
    <w:rsid w:val="00C91035"/>
    <w:rsid w:val="00C9147C"/>
    <w:rsid w:val="00C91868"/>
    <w:rsid w:val="00C9226A"/>
    <w:rsid w:val="00C92D00"/>
    <w:rsid w:val="00C92EA3"/>
    <w:rsid w:val="00C94C1D"/>
    <w:rsid w:val="00C962D1"/>
    <w:rsid w:val="00CA1D3C"/>
    <w:rsid w:val="00CA3561"/>
    <w:rsid w:val="00CA357D"/>
    <w:rsid w:val="00CA5332"/>
    <w:rsid w:val="00CA67C3"/>
    <w:rsid w:val="00CB0960"/>
    <w:rsid w:val="00CB098B"/>
    <w:rsid w:val="00CB1C2F"/>
    <w:rsid w:val="00CB334C"/>
    <w:rsid w:val="00CB3748"/>
    <w:rsid w:val="00CB5663"/>
    <w:rsid w:val="00CB59C4"/>
    <w:rsid w:val="00CB5F17"/>
    <w:rsid w:val="00CC39B2"/>
    <w:rsid w:val="00CC476D"/>
    <w:rsid w:val="00CD0965"/>
    <w:rsid w:val="00CD47B4"/>
    <w:rsid w:val="00CD4C79"/>
    <w:rsid w:val="00CD4D72"/>
    <w:rsid w:val="00CD522B"/>
    <w:rsid w:val="00CD6C24"/>
    <w:rsid w:val="00CD6C8E"/>
    <w:rsid w:val="00CD7EDF"/>
    <w:rsid w:val="00CE13BD"/>
    <w:rsid w:val="00CE22D5"/>
    <w:rsid w:val="00CE2318"/>
    <w:rsid w:val="00CE6E52"/>
    <w:rsid w:val="00CF0220"/>
    <w:rsid w:val="00CF07E4"/>
    <w:rsid w:val="00CF1253"/>
    <w:rsid w:val="00CF158F"/>
    <w:rsid w:val="00CF3895"/>
    <w:rsid w:val="00CF6D58"/>
    <w:rsid w:val="00CF71D9"/>
    <w:rsid w:val="00D00600"/>
    <w:rsid w:val="00D00AF2"/>
    <w:rsid w:val="00D06400"/>
    <w:rsid w:val="00D066D6"/>
    <w:rsid w:val="00D108AB"/>
    <w:rsid w:val="00D11215"/>
    <w:rsid w:val="00D113BB"/>
    <w:rsid w:val="00D11F0B"/>
    <w:rsid w:val="00D13AAC"/>
    <w:rsid w:val="00D13F4D"/>
    <w:rsid w:val="00D2053C"/>
    <w:rsid w:val="00D21750"/>
    <w:rsid w:val="00D21A44"/>
    <w:rsid w:val="00D22395"/>
    <w:rsid w:val="00D245FD"/>
    <w:rsid w:val="00D254D5"/>
    <w:rsid w:val="00D25A03"/>
    <w:rsid w:val="00D26B76"/>
    <w:rsid w:val="00D271EC"/>
    <w:rsid w:val="00D3556E"/>
    <w:rsid w:val="00D35C77"/>
    <w:rsid w:val="00D3630E"/>
    <w:rsid w:val="00D37E9F"/>
    <w:rsid w:val="00D40369"/>
    <w:rsid w:val="00D43ED1"/>
    <w:rsid w:val="00D44F10"/>
    <w:rsid w:val="00D4565F"/>
    <w:rsid w:val="00D47DB6"/>
    <w:rsid w:val="00D5040A"/>
    <w:rsid w:val="00D50CEF"/>
    <w:rsid w:val="00D56325"/>
    <w:rsid w:val="00D56F50"/>
    <w:rsid w:val="00D60132"/>
    <w:rsid w:val="00D610B8"/>
    <w:rsid w:val="00D61C32"/>
    <w:rsid w:val="00D62954"/>
    <w:rsid w:val="00D62F29"/>
    <w:rsid w:val="00D6378D"/>
    <w:rsid w:val="00D640C8"/>
    <w:rsid w:val="00D64C18"/>
    <w:rsid w:val="00D65FA7"/>
    <w:rsid w:val="00D67C9D"/>
    <w:rsid w:val="00D7267A"/>
    <w:rsid w:val="00D72EB2"/>
    <w:rsid w:val="00D7365B"/>
    <w:rsid w:val="00D751A0"/>
    <w:rsid w:val="00D755F9"/>
    <w:rsid w:val="00D756DD"/>
    <w:rsid w:val="00D76F50"/>
    <w:rsid w:val="00D805FC"/>
    <w:rsid w:val="00D80BC7"/>
    <w:rsid w:val="00D80F84"/>
    <w:rsid w:val="00D81C32"/>
    <w:rsid w:val="00D82762"/>
    <w:rsid w:val="00D83A30"/>
    <w:rsid w:val="00D843A8"/>
    <w:rsid w:val="00D84ABB"/>
    <w:rsid w:val="00D85AF0"/>
    <w:rsid w:val="00D86507"/>
    <w:rsid w:val="00D870CD"/>
    <w:rsid w:val="00D878FF"/>
    <w:rsid w:val="00D87E4C"/>
    <w:rsid w:val="00D87FCC"/>
    <w:rsid w:val="00D900A6"/>
    <w:rsid w:val="00D903B4"/>
    <w:rsid w:val="00D904A3"/>
    <w:rsid w:val="00D91C33"/>
    <w:rsid w:val="00D9239F"/>
    <w:rsid w:val="00D92BA9"/>
    <w:rsid w:val="00D93A51"/>
    <w:rsid w:val="00D94075"/>
    <w:rsid w:val="00D9582A"/>
    <w:rsid w:val="00D961A8"/>
    <w:rsid w:val="00D96AC6"/>
    <w:rsid w:val="00D9795A"/>
    <w:rsid w:val="00DA0595"/>
    <w:rsid w:val="00DA39B9"/>
    <w:rsid w:val="00DA3F9E"/>
    <w:rsid w:val="00DA5682"/>
    <w:rsid w:val="00DA7B08"/>
    <w:rsid w:val="00DB0B08"/>
    <w:rsid w:val="00DB3657"/>
    <w:rsid w:val="00DB5674"/>
    <w:rsid w:val="00DB7F8B"/>
    <w:rsid w:val="00DC0725"/>
    <w:rsid w:val="00DC1927"/>
    <w:rsid w:val="00DC5175"/>
    <w:rsid w:val="00DC6416"/>
    <w:rsid w:val="00DC6E46"/>
    <w:rsid w:val="00DC762F"/>
    <w:rsid w:val="00DC7798"/>
    <w:rsid w:val="00DD0448"/>
    <w:rsid w:val="00DD068D"/>
    <w:rsid w:val="00DD07B0"/>
    <w:rsid w:val="00DD5F29"/>
    <w:rsid w:val="00DD618C"/>
    <w:rsid w:val="00DD6577"/>
    <w:rsid w:val="00DE02BF"/>
    <w:rsid w:val="00DE31B7"/>
    <w:rsid w:val="00DE3899"/>
    <w:rsid w:val="00DE6340"/>
    <w:rsid w:val="00DE70B3"/>
    <w:rsid w:val="00DF0577"/>
    <w:rsid w:val="00DF0E3B"/>
    <w:rsid w:val="00DF21FA"/>
    <w:rsid w:val="00DF2C56"/>
    <w:rsid w:val="00DF6E5E"/>
    <w:rsid w:val="00DF7C7D"/>
    <w:rsid w:val="00E00AE4"/>
    <w:rsid w:val="00E04901"/>
    <w:rsid w:val="00E04C30"/>
    <w:rsid w:val="00E05FEC"/>
    <w:rsid w:val="00E0783F"/>
    <w:rsid w:val="00E07F84"/>
    <w:rsid w:val="00E10AD9"/>
    <w:rsid w:val="00E11E65"/>
    <w:rsid w:val="00E13767"/>
    <w:rsid w:val="00E14B49"/>
    <w:rsid w:val="00E151CF"/>
    <w:rsid w:val="00E1659C"/>
    <w:rsid w:val="00E16660"/>
    <w:rsid w:val="00E200CF"/>
    <w:rsid w:val="00E20DE5"/>
    <w:rsid w:val="00E23603"/>
    <w:rsid w:val="00E23F4B"/>
    <w:rsid w:val="00E267CB"/>
    <w:rsid w:val="00E270D7"/>
    <w:rsid w:val="00E31BF8"/>
    <w:rsid w:val="00E3452D"/>
    <w:rsid w:val="00E421A3"/>
    <w:rsid w:val="00E4439C"/>
    <w:rsid w:val="00E456DD"/>
    <w:rsid w:val="00E463E0"/>
    <w:rsid w:val="00E50BB9"/>
    <w:rsid w:val="00E533DE"/>
    <w:rsid w:val="00E54851"/>
    <w:rsid w:val="00E552BF"/>
    <w:rsid w:val="00E5554F"/>
    <w:rsid w:val="00E57C17"/>
    <w:rsid w:val="00E57C4F"/>
    <w:rsid w:val="00E610AE"/>
    <w:rsid w:val="00E62F1F"/>
    <w:rsid w:val="00E630C3"/>
    <w:rsid w:val="00E64A5D"/>
    <w:rsid w:val="00E65A85"/>
    <w:rsid w:val="00E65F37"/>
    <w:rsid w:val="00E66998"/>
    <w:rsid w:val="00E67735"/>
    <w:rsid w:val="00E734D0"/>
    <w:rsid w:val="00E748DA"/>
    <w:rsid w:val="00E7511A"/>
    <w:rsid w:val="00E76E0D"/>
    <w:rsid w:val="00E7747D"/>
    <w:rsid w:val="00E80477"/>
    <w:rsid w:val="00E80F5D"/>
    <w:rsid w:val="00E81035"/>
    <w:rsid w:val="00E816B6"/>
    <w:rsid w:val="00E81D9F"/>
    <w:rsid w:val="00E85F83"/>
    <w:rsid w:val="00E86302"/>
    <w:rsid w:val="00E86583"/>
    <w:rsid w:val="00E9073E"/>
    <w:rsid w:val="00E92776"/>
    <w:rsid w:val="00E9309D"/>
    <w:rsid w:val="00E930B2"/>
    <w:rsid w:val="00E93C5B"/>
    <w:rsid w:val="00E94449"/>
    <w:rsid w:val="00E974FD"/>
    <w:rsid w:val="00EA0B38"/>
    <w:rsid w:val="00EA2551"/>
    <w:rsid w:val="00EA3DC3"/>
    <w:rsid w:val="00EA4396"/>
    <w:rsid w:val="00EA43BF"/>
    <w:rsid w:val="00EB0E51"/>
    <w:rsid w:val="00EB4840"/>
    <w:rsid w:val="00EB531F"/>
    <w:rsid w:val="00EB5A4D"/>
    <w:rsid w:val="00EB6CC3"/>
    <w:rsid w:val="00EB6EE1"/>
    <w:rsid w:val="00EC25D3"/>
    <w:rsid w:val="00EC29F0"/>
    <w:rsid w:val="00EC3C03"/>
    <w:rsid w:val="00EC472A"/>
    <w:rsid w:val="00EC5154"/>
    <w:rsid w:val="00EC523A"/>
    <w:rsid w:val="00EC62D4"/>
    <w:rsid w:val="00EC6C09"/>
    <w:rsid w:val="00EC7D83"/>
    <w:rsid w:val="00ED04AB"/>
    <w:rsid w:val="00ED4459"/>
    <w:rsid w:val="00ED5FD8"/>
    <w:rsid w:val="00ED7656"/>
    <w:rsid w:val="00EE0A91"/>
    <w:rsid w:val="00EE0BF2"/>
    <w:rsid w:val="00EE1F48"/>
    <w:rsid w:val="00EE4A66"/>
    <w:rsid w:val="00EE50E7"/>
    <w:rsid w:val="00EE590F"/>
    <w:rsid w:val="00EF202B"/>
    <w:rsid w:val="00EF54D9"/>
    <w:rsid w:val="00EF559E"/>
    <w:rsid w:val="00EF5CA9"/>
    <w:rsid w:val="00EF6B8B"/>
    <w:rsid w:val="00EF77F3"/>
    <w:rsid w:val="00F013BA"/>
    <w:rsid w:val="00F02362"/>
    <w:rsid w:val="00F02C72"/>
    <w:rsid w:val="00F03501"/>
    <w:rsid w:val="00F0570B"/>
    <w:rsid w:val="00F07AFA"/>
    <w:rsid w:val="00F07B9A"/>
    <w:rsid w:val="00F100B0"/>
    <w:rsid w:val="00F1065F"/>
    <w:rsid w:val="00F10FD4"/>
    <w:rsid w:val="00F117E0"/>
    <w:rsid w:val="00F12485"/>
    <w:rsid w:val="00F1340E"/>
    <w:rsid w:val="00F15634"/>
    <w:rsid w:val="00F15C52"/>
    <w:rsid w:val="00F20568"/>
    <w:rsid w:val="00F20879"/>
    <w:rsid w:val="00F2104E"/>
    <w:rsid w:val="00F21D6B"/>
    <w:rsid w:val="00F30A10"/>
    <w:rsid w:val="00F315A9"/>
    <w:rsid w:val="00F31622"/>
    <w:rsid w:val="00F31B8A"/>
    <w:rsid w:val="00F32A6B"/>
    <w:rsid w:val="00F32CFE"/>
    <w:rsid w:val="00F32FD7"/>
    <w:rsid w:val="00F34786"/>
    <w:rsid w:val="00F36528"/>
    <w:rsid w:val="00F42C52"/>
    <w:rsid w:val="00F43B96"/>
    <w:rsid w:val="00F45165"/>
    <w:rsid w:val="00F501E6"/>
    <w:rsid w:val="00F50C47"/>
    <w:rsid w:val="00F5173A"/>
    <w:rsid w:val="00F51EA1"/>
    <w:rsid w:val="00F52990"/>
    <w:rsid w:val="00F53789"/>
    <w:rsid w:val="00F55413"/>
    <w:rsid w:val="00F56234"/>
    <w:rsid w:val="00F62430"/>
    <w:rsid w:val="00F6333C"/>
    <w:rsid w:val="00F637D3"/>
    <w:rsid w:val="00F642D1"/>
    <w:rsid w:val="00F64497"/>
    <w:rsid w:val="00F65194"/>
    <w:rsid w:val="00F6626E"/>
    <w:rsid w:val="00F6630D"/>
    <w:rsid w:val="00F710BD"/>
    <w:rsid w:val="00F71C49"/>
    <w:rsid w:val="00F742E6"/>
    <w:rsid w:val="00F744F0"/>
    <w:rsid w:val="00F74DCB"/>
    <w:rsid w:val="00F75648"/>
    <w:rsid w:val="00F82C61"/>
    <w:rsid w:val="00F83932"/>
    <w:rsid w:val="00F84C5E"/>
    <w:rsid w:val="00F873B9"/>
    <w:rsid w:val="00F9029B"/>
    <w:rsid w:val="00F94412"/>
    <w:rsid w:val="00F950B0"/>
    <w:rsid w:val="00F95405"/>
    <w:rsid w:val="00F97282"/>
    <w:rsid w:val="00FA0FF7"/>
    <w:rsid w:val="00FA10D6"/>
    <w:rsid w:val="00FA168D"/>
    <w:rsid w:val="00FA58F2"/>
    <w:rsid w:val="00FA5FDE"/>
    <w:rsid w:val="00FA659A"/>
    <w:rsid w:val="00FA6DD2"/>
    <w:rsid w:val="00FB1E7F"/>
    <w:rsid w:val="00FB29AA"/>
    <w:rsid w:val="00FB346D"/>
    <w:rsid w:val="00FB46A7"/>
    <w:rsid w:val="00FB5210"/>
    <w:rsid w:val="00FB6DD5"/>
    <w:rsid w:val="00FB7F99"/>
    <w:rsid w:val="00FC00C0"/>
    <w:rsid w:val="00FC3582"/>
    <w:rsid w:val="00FC3F8E"/>
    <w:rsid w:val="00FC55A0"/>
    <w:rsid w:val="00FC61B9"/>
    <w:rsid w:val="00FC6955"/>
    <w:rsid w:val="00FC6FAB"/>
    <w:rsid w:val="00FC7508"/>
    <w:rsid w:val="00FD4C2A"/>
    <w:rsid w:val="00FD5119"/>
    <w:rsid w:val="00FE018D"/>
    <w:rsid w:val="00FE36C2"/>
    <w:rsid w:val="00FE3A39"/>
    <w:rsid w:val="00FE4DB3"/>
    <w:rsid w:val="00FE6750"/>
    <w:rsid w:val="00FE7A34"/>
    <w:rsid w:val="00FE7CCE"/>
    <w:rsid w:val="00FF7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allout" idref="#_x0000_s1026"/>
        <o:r id="V:Rule2" type="callout" idref="#_x0000_s1027"/>
        <o:r id="V:Rule3" type="callout" idref="#_x0000_s1028"/>
        <o:r id="V:Rule4" type="callout" idref="#_x0000_s1029"/>
        <o:r id="V:Rule5" type="callout" idref="#_x0000_s1030"/>
        <o:r id="V:Rule6" type="callout" idref="#_x0000_s103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t"/>
    <w:qFormat/>
    <w:rsid w:val="00724A16"/>
    <w:pPr>
      <w:spacing w:before="60" w:after="60" w:line="280" w:lineRule="exact"/>
    </w:pPr>
    <w:rPr>
      <w:rFonts w:ascii="Arial" w:hAnsi="Arial"/>
      <w:kern w:val="24"/>
    </w:rPr>
  </w:style>
  <w:style w:type="paragraph" w:styleId="Heading1">
    <w:name w:val="heading 1"/>
    <w:aliases w:val="h1"/>
    <w:next w:val="Normal"/>
    <w:link w:val="Heading1Char"/>
    <w:qFormat/>
    <w:rsid w:val="00EC29F0"/>
    <w:pPr>
      <w:keepNext/>
      <w:pBdr>
        <w:bottom w:val="single" w:sz="4" w:space="6" w:color="auto"/>
      </w:pBdr>
      <w:spacing w:before="480" w:after="120"/>
      <w:outlineLvl w:val="0"/>
    </w:pPr>
    <w:rPr>
      <w:rFonts w:ascii="Arial" w:hAnsi="Arial"/>
      <w:b/>
      <w:kern w:val="24"/>
      <w:sz w:val="40"/>
      <w:szCs w:val="40"/>
    </w:rPr>
  </w:style>
  <w:style w:type="paragraph" w:styleId="Heading2">
    <w:name w:val="heading 2"/>
    <w:aliases w:val="h2"/>
    <w:basedOn w:val="Heading1"/>
    <w:next w:val="Normal"/>
    <w:qFormat/>
    <w:rsid w:val="00EC29F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EC29F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EC29F0"/>
    <w:pPr>
      <w:pBdr>
        <w:bottom w:val="none" w:sz="0" w:space="0" w:color="auto"/>
      </w:pBdr>
      <w:spacing w:before="360" w:after="60" w:line="280" w:lineRule="exact"/>
      <w:outlineLvl w:val="3"/>
    </w:pPr>
    <w:rPr>
      <w:sz w:val="24"/>
      <w:szCs w:val="24"/>
    </w:rPr>
  </w:style>
  <w:style w:type="paragraph" w:styleId="Heading5">
    <w:name w:val="heading 5"/>
    <w:aliases w:val="h5"/>
    <w:basedOn w:val="Label"/>
    <w:next w:val="Normal"/>
    <w:link w:val="Heading5Char"/>
    <w:qFormat/>
    <w:rsid w:val="00EC29F0"/>
    <w:pPr>
      <w:outlineLvl w:val="4"/>
    </w:pPr>
  </w:style>
  <w:style w:type="paragraph" w:styleId="Heading6">
    <w:name w:val="heading 6"/>
    <w:aliases w:val="h6"/>
    <w:basedOn w:val="Normal"/>
    <w:next w:val="Normal"/>
    <w:link w:val="Heading6Char"/>
    <w:qFormat/>
    <w:rsid w:val="00EC29F0"/>
    <w:pPr>
      <w:spacing w:before="120"/>
      <w:outlineLvl w:val="5"/>
    </w:pPr>
    <w:rPr>
      <w:b/>
    </w:rPr>
  </w:style>
  <w:style w:type="paragraph" w:styleId="Heading7">
    <w:name w:val="heading 7"/>
    <w:aliases w:val="h7"/>
    <w:basedOn w:val="Normal"/>
    <w:next w:val="Normal"/>
    <w:qFormat/>
    <w:locked/>
    <w:rsid w:val="00EC29F0"/>
    <w:pPr>
      <w:outlineLvl w:val="6"/>
    </w:pPr>
    <w:rPr>
      <w:color w:val="C0C0C0"/>
      <w:szCs w:val="24"/>
    </w:rPr>
  </w:style>
  <w:style w:type="paragraph" w:styleId="Heading8">
    <w:name w:val="heading 8"/>
    <w:aliases w:val="h8"/>
    <w:basedOn w:val="Normal"/>
    <w:next w:val="Normal"/>
    <w:qFormat/>
    <w:locked/>
    <w:rsid w:val="00EC29F0"/>
    <w:pPr>
      <w:outlineLvl w:val="7"/>
    </w:pPr>
    <w:rPr>
      <w:iCs/>
      <w:color w:val="C0C0C0"/>
    </w:rPr>
  </w:style>
  <w:style w:type="paragraph" w:styleId="Heading9">
    <w:name w:val="heading 9"/>
    <w:aliases w:val="h9"/>
    <w:basedOn w:val="Normal"/>
    <w:next w:val="Normal"/>
    <w:qFormat/>
    <w:locked/>
    <w:rsid w:val="00EC29F0"/>
    <w:pPr>
      <w:outlineLvl w:val="8"/>
    </w:pPr>
    <w:rPr>
      <w:rFonts w:cs="Arial"/>
      <w:color w:val="C0C0C0"/>
    </w:rPr>
  </w:style>
  <w:style w:type="character" w:default="1" w:styleId="DefaultParagraphFont">
    <w:name w:val="Default Paragraph Font"/>
    <w:rsid w:val="00EC29F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EC29F0"/>
  </w:style>
  <w:style w:type="paragraph" w:customStyle="1" w:styleId="Figure">
    <w:name w:val="Figure"/>
    <w:aliases w:val="fig"/>
    <w:basedOn w:val="Normal"/>
    <w:next w:val="Normal"/>
    <w:rsid w:val="00FC3F8E"/>
    <w:pPr>
      <w:framePr w:wrap="notBeside" w:vAnchor="text" w:hAnchor="text" w:y="1"/>
      <w:spacing w:line="240" w:lineRule="auto"/>
    </w:pPr>
    <w:rPr>
      <w:color w:val="0000FF"/>
    </w:rPr>
  </w:style>
  <w:style w:type="paragraph" w:customStyle="1" w:styleId="Code">
    <w:name w:val="Code"/>
    <w:aliases w:val="c"/>
    <w:link w:val="CodeChar"/>
    <w:autoRedefine/>
    <w:locked/>
    <w:rsid w:val="0091761B"/>
    <w:pPr>
      <w:keepLines/>
      <w:spacing w:line="220" w:lineRule="exact"/>
    </w:pPr>
    <w:rPr>
      <w:rFonts w:ascii="Courier New" w:hAnsi="Courier New"/>
      <w:noProof/>
      <w:kern w:val="24"/>
      <w:szCs w:val="16"/>
    </w:rPr>
  </w:style>
  <w:style w:type="paragraph" w:customStyle="1" w:styleId="LabelinList2">
    <w:name w:val="Label in List 2"/>
    <w:aliases w:val="l2"/>
    <w:basedOn w:val="Label"/>
    <w:next w:val="TextinList2"/>
    <w:rsid w:val="00EC29F0"/>
    <w:pPr>
      <w:ind w:left="720"/>
    </w:pPr>
  </w:style>
  <w:style w:type="paragraph" w:customStyle="1" w:styleId="TextinList2">
    <w:name w:val="Text in List 2"/>
    <w:aliases w:val="t2"/>
    <w:basedOn w:val="Normal"/>
    <w:rsid w:val="00EC29F0"/>
    <w:pPr>
      <w:ind w:left="720"/>
    </w:pPr>
  </w:style>
  <w:style w:type="paragraph" w:customStyle="1" w:styleId="Label">
    <w:name w:val="Label"/>
    <w:aliases w:val="l"/>
    <w:basedOn w:val="Normal"/>
    <w:next w:val="Normal"/>
    <w:link w:val="LabelChar"/>
    <w:rsid w:val="00EC29F0"/>
    <w:pPr>
      <w:keepNext/>
      <w:spacing w:before="240" w:line="240" w:lineRule="auto"/>
    </w:pPr>
    <w:rPr>
      <w:b/>
    </w:rPr>
  </w:style>
  <w:style w:type="paragraph" w:styleId="FootnoteText">
    <w:name w:val="footnote text"/>
    <w:aliases w:val="ft,Used by Word for text of Help footnotes"/>
    <w:basedOn w:val="Normal"/>
    <w:semiHidden/>
    <w:rsid w:val="00EC29F0"/>
    <w:rPr>
      <w:color w:val="0000FF"/>
    </w:rPr>
  </w:style>
  <w:style w:type="paragraph" w:customStyle="1" w:styleId="NumberedList2">
    <w:name w:val="Numbered List 2"/>
    <w:aliases w:val="nl2"/>
    <w:basedOn w:val="ListNumber"/>
    <w:rsid w:val="00EC29F0"/>
    <w:pPr>
      <w:numPr>
        <w:numId w:val="3"/>
      </w:numPr>
    </w:pPr>
  </w:style>
  <w:style w:type="paragraph" w:customStyle="1" w:styleId="Syntax">
    <w:name w:val="Syntax"/>
    <w:aliases w:val="s"/>
    <w:basedOn w:val="Normal"/>
    <w:locked/>
    <w:rsid w:val="00EC29F0"/>
    <w:pPr>
      <w:shd w:val="clear" w:color="C0C0C0" w:fill="auto"/>
    </w:pPr>
    <w:rPr>
      <w:noProof/>
      <w:color w:val="C0C0C0"/>
      <w:kern w:val="0"/>
    </w:rPr>
  </w:style>
  <w:style w:type="character" w:styleId="FootnoteReference">
    <w:name w:val="footnote reference"/>
    <w:aliases w:val="fr,Used by Word for Help footnote symbols"/>
    <w:basedOn w:val="DefaultParagraphFont"/>
    <w:semiHidden/>
    <w:rsid w:val="00EC29F0"/>
    <w:rPr>
      <w:color w:val="0000FF"/>
      <w:vertAlign w:val="superscript"/>
    </w:rPr>
  </w:style>
  <w:style w:type="character" w:customStyle="1" w:styleId="CodeEmbedded">
    <w:name w:val="Code Embedded"/>
    <w:aliases w:val="ce"/>
    <w:basedOn w:val="DefaultParagraphFont"/>
    <w:rsid w:val="00EC29F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EC29F0"/>
    <w:rPr>
      <w:rFonts w:ascii="Arial" w:hAnsi="Arial"/>
      <w:b/>
      <w:sz w:val="20"/>
      <w:szCs w:val="18"/>
    </w:rPr>
  </w:style>
  <w:style w:type="character" w:customStyle="1" w:styleId="LinkText">
    <w:name w:val="Link Text"/>
    <w:aliases w:val="lt"/>
    <w:basedOn w:val="DefaultParagraphFont"/>
    <w:rsid w:val="00EC29F0"/>
    <w:rPr>
      <w:rFonts w:ascii="Arial" w:hAnsi="Arial"/>
      <w:color w:val="0000FF"/>
      <w:sz w:val="20"/>
      <w:szCs w:val="18"/>
      <w:u w:val="single"/>
    </w:rPr>
  </w:style>
  <w:style w:type="character" w:customStyle="1" w:styleId="LinkID">
    <w:name w:val="Link ID"/>
    <w:aliases w:val="lid"/>
    <w:basedOn w:val="DefaultParagraphFont"/>
    <w:rsid w:val="00EC29F0"/>
    <w:rPr>
      <w:rFonts w:ascii="Arial" w:hAnsi="Arial"/>
      <w:noProof/>
      <w:vanish/>
      <w:color w:val="0000FF"/>
      <w:sz w:val="20"/>
      <w:szCs w:val="18"/>
      <w:u w:val="none"/>
      <w:bdr w:val="none" w:sz="0" w:space="0" w:color="auto"/>
      <w:shd w:val="clear" w:color="auto" w:fill="auto"/>
      <w:lang w:val="en-US"/>
    </w:rPr>
  </w:style>
  <w:style w:type="paragraph" w:customStyle="1" w:styleId="TableSpacing">
    <w:name w:val="Table Spacing"/>
    <w:aliases w:val="ts"/>
    <w:basedOn w:val="Normal"/>
    <w:next w:val="Normal"/>
    <w:rsid w:val="00EC29F0"/>
    <w:pPr>
      <w:spacing w:before="80" w:after="80" w:line="240" w:lineRule="auto"/>
    </w:pPr>
    <w:rPr>
      <w:sz w:val="8"/>
      <w:szCs w:val="8"/>
    </w:rPr>
  </w:style>
  <w:style w:type="paragraph" w:customStyle="1" w:styleId="AlertLabel">
    <w:name w:val="Alert Label"/>
    <w:aliases w:val="al"/>
    <w:basedOn w:val="Normal"/>
    <w:rsid w:val="00EC29F0"/>
    <w:pPr>
      <w:keepNext/>
      <w:spacing w:before="120" w:after="0" w:line="300" w:lineRule="exact"/>
    </w:pPr>
    <w:rPr>
      <w:b/>
    </w:rPr>
  </w:style>
  <w:style w:type="character" w:customStyle="1" w:styleId="ConditionalMarker">
    <w:name w:val="Conditional Marker"/>
    <w:aliases w:val="cm"/>
    <w:basedOn w:val="DefaultParagraphFont"/>
    <w:locked/>
    <w:rsid w:val="00EC29F0"/>
    <w:rPr>
      <w:rFonts w:ascii="Arial" w:hAnsi="Arial"/>
      <w:noProof/>
      <w:vanish/>
      <w:color w:val="C0C0C0"/>
      <w:sz w:val="20"/>
      <w:szCs w:val="18"/>
      <w:bdr w:val="none" w:sz="0" w:space="0" w:color="auto"/>
      <w:shd w:val="clear" w:color="FFFF00" w:fill="auto"/>
      <w:lang w:val="en-US"/>
    </w:rPr>
  </w:style>
  <w:style w:type="paragraph" w:customStyle="1" w:styleId="FigureinList2">
    <w:name w:val="Figure in List 2"/>
    <w:aliases w:val="fig2"/>
    <w:basedOn w:val="Figure"/>
    <w:next w:val="TextinList2"/>
    <w:rsid w:val="00EC29F0"/>
    <w:pPr>
      <w:framePr w:wrap="notBeside"/>
      <w:ind w:left="720"/>
    </w:pPr>
  </w:style>
  <w:style w:type="paragraph" w:customStyle="1" w:styleId="LabelinList1">
    <w:name w:val="Label in List 1"/>
    <w:aliases w:val="l1"/>
    <w:basedOn w:val="Label"/>
    <w:next w:val="TextinList1"/>
    <w:link w:val="LabelinList1Char"/>
    <w:rsid w:val="00EC29F0"/>
    <w:pPr>
      <w:ind w:left="360"/>
    </w:pPr>
  </w:style>
  <w:style w:type="paragraph" w:customStyle="1" w:styleId="TextinList1">
    <w:name w:val="Text in List 1"/>
    <w:aliases w:val="t1"/>
    <w:basedOn w:val="Normal"/>
    <w:rsid w:val="00EC29F0"/>
    <w:pPr>
      <w:ind w:left="360"/>
    </w:pPr>
  </w:style>
  <w:style w:type="paragraph" w:customStyle="1" w:styleId="AlertLabelinList1">
    <w:name w:val="Alert Label in List 1"/>
    <w:aliases w:val="al1"/>
    <w:basedOn w:val="AlertLabel"/>
    <w:rsid w:val="00EC29F0"/>
    <w:pPr>
      <w:ind w:left="360"/>
    </w:pPr>
  </w:style>
  <w:style w:type="paragraph" w:customStyle="1" w:styleId="FigureinList1">
    <w:name w:val="Figure in List 1"/>
    <w:aliases w:val="fig1"/>
    <w:basedOn w:val="Figure"/>
    <w:next w:val="TextinList1"/>
    <w:rsid w:val="00EC29F0"/>
    <w:pPr>
      <w:framePr w:wrap="notBeside"/>
      <w:ind w:left="360"/>
    </w:pPr>
  </w:style>
  <w:style w:type="paragraph" w:styleId="Footer">
    <w:name w:val="footer"/>
    <w:aliases w:val="f"/>
    <w:basedOn w:val="Header"/>
    <w:semiHidden/>
    <w:rsid w:val="00EC29F0"/>
    <w:rPr>
      <w:b w:val="0"/>
    </w:rPr>
  </w:style>
  <w:style w:type="paragraph" w:styleId="Header">
    <w:name w:val="header"/>
    <w:aliases w:val="h"/>
    <w:semiHidden/>
    <w:rsid w:val="00EC29F0"/>
    <w:pPr>
      <w:spacing w:after="240"/>
      <w:jc w:val="right"/>
    </w:pPr>
    <w:rPr>
      <w:rFonts w:ascii="Arial" w:hAnsi="Arial"/>
      <w:b/>
    </w:rPr>
  </w:style>
  <w:style w:type="paragraph" w:customStyle="1" w:styleId="AlertText">
    <w:name w:val="Alert Text"/>
    <w:aliases w:val="at,Alert text"/>
    <w:basedOn w:val="Normal"/>
    <w:rsid w:val="00EC29F0"/>
    <w:pPr>
      <w:ind w:left="360" w:right="360"/>
    </w:pPr>
  </w:style>
  <w:style w:type="paragraph" w:customStyle="1" w:styleId="AlertTextinList1">
    <w:name w:val="Alert Text in List 1"/>
    <w:aliases w:val="at1"/>
    <w:basedOn w:val="AlertText"/>
    <w:rsid w:val="00EC29F0"/>
    <w:pPr>
      <w:ind w:left="720"/>
    </w:pPr>
  </w:style>
  <w:style w:type="paragraph" w:customStyle="1" w:styleId="AlertTextinList2">
    <w:name w:val="Alert Text in List 2"/>
    <w:aliases w:val="at2"/>
    <w:basedOn w:val="AlertText"/>
    <w:rsid w:val="00EC29F0"/>
    <w:pPr>
      <w:ind w:left="1080"/>
    </w:pPr>
  </w:style>
  <w:style w:type="paragraph" w:customStyle="1" w:styleId="BulletedList1">
    <w:name w:val="Bulleted List 1"/>
    <w:aliases w:val="bl1"/>
    <w:basedOn w:val="ListBullet"/>
    <w:rsid w:val="00EC29F0"/>
    <w:pPr>
      <w:numPr>
        <w:numId w:val="1"/>
      </w:numPr>
    </w:pPr>
  </w:style>
  <w:style w:type="paragraph" w:customStyle="1" w:styleId="BulletedList2">
    <w:name w:val="Bulleted List 2"/>
    <w:aliases w:val="bl2"/>
    <w:basedOn w:val="ListBullet"/>
    <w:link w:val="BulletedList2Char"/>
    <w:rsid w:val="00EC29F0"/>
    <w:pPr>
      <w:numPr>
        <w:numId w:val="2"/>
      </w:numPr>
    </w:pPr>
  </w:style>
  <w:style w:type="paragraph" w:customStyle="1" w:styleId="DefinedTerm">
    <w:name w:val="Defined Term"/>
    <w:aliases w:val="dt"/>
    <w:basedOn w:val="Normal"/>
    <w:rsid w:val="00EC29F0"/>
    <w:pPr>
      <w:keepNext/>
      <w:spacing w:before="120" w:after="0" w:line="220" w:lineRule="exact"/>
      <w:ind w:right="1440"/>
    </w:pPr>
    <w:rPr>
      <w:b/>
      <w:sz w:val="18"/>
      <w:szCs w:val="18"/>
    </w:rPr>
  </w:style>
  <w:style w:type="paragraph" w:styleId="DocumentMap">
    <w:name w:val="Document Map"/>
    <w:basedOn w:val="Normal"/>
    <w:semiHidden/>
    <w:rsid w:val="00EC29F0"/>
    <w:pPr>
      <w:shd w:val="clear" w:color="auto" w:fill="FFFF00"/>
    </w:pPr>
    <w:rPr>
      <w:rFonts w:ascii="Tahoma" w:hAnsi="Tahoma" w:cs="Tahoma"/>
    </w:rPr>
  </w:style>
  <w:style w:type="paragraph" w:customStyle="1" w:styleId="NumberedList1">
    <w:name w:val="Numbered List 1"/>
    <w:aliases w:val="nl1"/>
    <w:basedOn w:val="ListNumber"/>
    <w:rsid w:val="00EC29F0"/>
    <w:pPr>
      <w:numPr>
        <w:numId w:val="27"/>
      </w:numPr>
    </w:pPr>
  </w:style>
  <w:style w:type="table" w:customStyle="1" w:styleId="ProcedureTable">
    <w:name w:val="Procedure Table"/>
    <w:aliases w:val="pt"/>
    <w:basedOn w:val="TableNormal"/>
    <w:rsid w:val="00EC29F0"/>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EC29F0"/>
    <w:rPr>
      <w:rFonts w:ascii="Arial" w:hAnsi="Arial"/>
      <w:color w:val="auto"/>
      <w:sz w:val="20"/>
      <w:szCs w:val="18"/>
      <w:u w:val="single"/>
    </w:rPr>
  </w:style>
  <w:style w:type="paragraph" w:styleId="IndexHeading">
    <w:name w:val="index heading"/>
    <w:aliases w:val="ih"/>
    <w:basedOn w:val="Heading1"/>
    <w:next w:val="Index1"/>
    <w:semiHidden/>
    <w:rsid w:val="00EC29F0"/>
    <w:pPr>
      <w:spacing w:line="300" w:lineRule="exact"/>
      <w:outlineLvl w:val="7"/>
    </w:pPr>
    <w:rPr>
      <w:color w:val="808000"/>
      <w:sz w:val="26"/>
    </w:rPr>
  </w:style>
  <w:style w:type="paragraph" w:styleId="Index1">
    <w:name w:val="index 1"/>
    <w:aliases w:val="idx1"/>
    <w:basedOn w:val="Normal"/>
    <w:semiHidden/>
    <w:rsid w:val="00EC29F0"/>
    <w:pPr>
      <w:spacing w:line="220" w:lineRule="exact"/>
      <w:ind w:left="180" w:hanging="180"/>
    </w:pPr>
    <w:rPr>
      <w:color w:val="808000"/>
      <w:sz w:val="16"/>
    </w:rPr>
  </w:style>
  <w:style w:type="table" w:customStyle="1" w:styleId="CodeSection">
    <w:name w:val="Code Section"/>
    <w:aliases w:val="cs"/>
    <w:basedOn w:val="TableNormal"/>
    <w:rsid w:val="00EC29F0"/>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14" w:type="dxa"/>
        <w:bottom w:w="14" w:type="dxa"/>
        <w:right w:w="14" w:type="dxa"/>
      </w:tblCellMar>
    </w:tblPr>
  </w:style>
  <w:style w:type="paragraph" w:styleId="TOC1">
    <w:name w:val="toc 1"/>
    <w:aliases w:val="toc1"/>
    <w:basedOn w:val="Normal"/>
    <w:next w:val="Normal"/>
    <w:uiPriority w:val="39"/>
    <w:qFormat/>
    <w:rsid w:val="00EC29F0"/>
    <w:pPr>
      <w:spacing w:before="180" w:after="0"/>
      <w:ind w:left="187" w:hanging="187"/>
    </w:pPr>
  </w:style>
  <w:style w:type="paragraph" w:styleId="TOC2">
    <w:name w:val="toc 2"/>
    <w:aliases w:val="toc2"/>
    <w:basedOn w:val="Normal"/>
    <w:next w:val="Normal"/>
    <w:uiPriority w:val="39"/>
    <w:qFormat/>
    <w:rsid w:val="00EC29F0"/>
    <w:pPr>
      <w:spacing w:before="0" w:after="0"/>
      <w:ind w:left="374" w:hanging="187"/>
    </w:pPr>
  </w:style>
  <w:style w:type="paragraph" w:styleId="TOC3">
    <w:name w:val="toc 3"/>
    <w:aliases w:val="toc3"/>
    <w:basedOn w:val="Normal"/>
    <w:next w:val="Normal"/>
    <w:uiPriority w:val="39"/>
    <w:qFormat/>
    <w:rsid w:val="00EC29F0"/>
    <w:pPr>
      <w:spacing w:before="0" w:after="0"/>
      <w:ind w:left="561" w:hanging="187"/>
    </w:pPr>
  </w:style>
  <w:style w:type="paragraph" w:styleId="TOC4">
    <w:name w:val="toc 4"/>
    <w:aliases w:val="toc4"/>
    <w:basedOn w:val="Normal"/>
    <w:next w:val="Normal"/>
    <w:uiPriority w:val="39"/>
    <w:qFormat/>
    <w:rsid w:val="00EC29F0"/>
    <w:pPr>
      <w:spacing w:before="0" w:after="0"/>
      <w:ind w:left="749" w:hanging="187"/>
    </w:pPr>
  </w:style>
  <w:style w:type="paragraph" w:styleId="Index2">
    <w:name w:val="index 2"/>
    <w:aliases w:val="idx2"/>
    <w:basedOn w:val="Index1"/>
    <w:semiHidden/>
    <w:rsid w:val="00EC29F0"/>
    <w:pPr>
      <w:ind w:left="540"/>
    </w:pPr>
  </w:style>
  <w:style w:type="paragraph" w:styleId="Index3">
    <w:name w:val="index 3"/>
    <w:aliases w:val="idx3"/>
    <w:basedOn w:val="Index1"/>
    <w:semiHidden/>
    <w:rsid w:val="00EC29F0"/>
    <w:pPr>
      <w:ind w:left="900"/>
    </w:pPr>
  </w:style>
  <w:style w:type="character" w:customStyle="1" w:styleId="Bold">
    <w:name w:val="Bold"/>
    <w:aliases w:val="b"/>
    <w:basedOn w:val="DefaultParagraphFont"/>
    <w:rsid w:val="00EC29F0"/>
    <w:rPr>
      <w:rFonts w:ascii="Arial" w:hAnsi="Arial"/>
      <w:b/>
      <w:sz w:val="20"/>
      <w:szCs w:val="18"/>
    </w:rPr>
  </w:style>
  <w:style w:type="character" w:customStyle="1" w:styleId="MultilanguageMarkerAuto">
    <w:name w:val="Multilanguage Marker Auto"/>
    <w:aliases w:val="mma"/>
    <w:basedOn w:val="DefaultParagraphFont"/>
    <w:locked/>
    <w:rsid w:val="00EC29F0"/>
    <w:rPr>
      <w:rFonts w:ascii="Arial" w:hAnsi="Arial"/>
      <w:noProof/>
      <w:color w:val="C0C0C0"/>
      <w:sz w:val="20"/>
      <w:szCs w:val="18"/>
      <w:bdr w:val="none" w:sz="0" w:space="0" w:color="auto"/>
      <w:shd w:val="clear" w:color="auto" w:fill="auto"/>
      <w:lang w:val="en-US"/>
    </w:rPr>
  </w:style>
  <w:style w:type="character" w:customStyle="1" w:styleId="BoldItalic">
    <w:name w:val="Bold Italic"/>
    <w:aliases w:val="bi"/>
    <w:basedOn w:val="DefaultParagraphFont"/>
    <w:rsid w:val="00EC29F0"/>
    <w:rPr>
      <w:rFonts w:ascii="Arial" w:hAnsi="Arial"/>
      <w:b/>
      <w:i/>
      <w:color w:val="auto"/>
      <w:sz w:val="20"/>
      <w:szCs w:val="18"/>
    </w:rPr>
  </w:style>
  <w:style w:type="paragraph" w:customStyle="1" w:styleId="MultilanguageMarkerExplicitBegin">
    <w:name w:val="Multilanguage Marker Explicit Begin"/>
    <w:aliases w:val="mmeb"/>
    <w:basedOn w:val="Normal"/>
    <w:next w:val="Normal"/>
    <w:locked/>
    <w:rsid w:val="00EC29F0"/>
    <w:rPr>
      <w:noProof/>
      <w:color w:val="C0C0C0"/>
    </w:rPr>
  </w:style>
  <w:style w:type="paragraph" w:customStyle="1" w:styleId="MultilanguageMarkerExplicitEnd">
    <w:name w:val="Multilanguage Marker Explicit End"/>
    <w:aliases w:val="mmee"/>
    <w:basedOn w:val="MultilanguageMarkerExplicitBegin"/>
    <w:next w:val="Normal"/>
    <w:locked/>
    <w:rsid w:val="00EC29F0"/>
  </w:style>
  <w:style w:type="paragraph" w:customStyle="1" w:styleId="CodeReferenceinList1">
    <w:name w:val="Code Reference in List 1"/>
    <w:aliases w:val="cref1"/>
    <w:basedOn w:val="Normal"/>
    <w:locked/>
    <w:rsid w:val="00EC29F0"/>
    <w:rPr>
      <w:color w:val="C0C0C0"/>
    </w:rPr>
  </w:style>
  <w:style w:type="character" w:styleId="CommentReference">
    <w:name w:val="annotation reference"/>
    <w:aliases w:val="cr,Used by Word to flag author queries"/>
    <w:basedOn w:val="DefaultParagraphFont"/>
    <w:semiHidden/>
    <w:rsid w:val="00EC29F0"/>
    <w:rPr>
      <w:szCs w:val="16"/>
    </w:rPr>
  </w:style>
  <w:style w:type="paragraph" w:styleId="CommentText">
    <w:name w:val="annotation text"/>
    <w:aliases w:val="ct,Used by Word for text of author queries"/>
    <w:basedOn w:val="Normal"/>
    <w:semiHidden/>
    <w:rsid w:val="00EC29F0"/>
  </w:style>
  <w:style w:type="character" w:customStyle="1" w:styleId="Italic">
    <w:name w:val="Italic"/>
    <w:aliases w:val="i"/>
    <w:basedOn w:val="DefaultParagraphFont"/>
    <w:rsid w:val="00EC29F0"/>
    <w:rPr>
      <w:rFonts w:ascii="Arial" w:hAnsi="Arial"/>
      <w:i/>
      <w:color w:val="auto"/>
      <w:sz w:val="20"/>
      <w:szCs w:val="18"/>
    </w:rPr>
  </w:style>
  <w:style w:type="paragraph" w:customStyle="1" w:styleId="CodeReferenceinList2">
    <w:name w:val="Code Reference in List 2"/>
    <w:aliases w:val="cref2"/>
    <w:basedOn w:val="CodeReferenceinList1"/>
    <w:locked/>
    <w:rsid w:val="00EC29F0"/>
    <w:pPr>
      <w:ind w:left="720"/>
    </w:pPr>
  </w:style>
  <w:style w:type="character" w:customStyle="1" w:styleId="Subscript">
    <w:name w:val="Subscript"/>
    <w:aliases w:val="sub"/>
    <w:basedOn w:val="DefaultParagraphFont"/>
    <w:rsid w:val="00EC29F0"/>
    <w:rPr>
      <w:rFonts w:ascii="Arial" w:hAnsi="Arial"/>
      <w:color w:val="auto"/>
      <w:sz w:val="20"/>
      <w:szCs w:val="18"/>
      <w:u w:val="none"/>
      <w:vertAlign w:val="subscript"/>
    </w:rPr>
  </w:style>
  <w:style w:type="character" w:customStyle="1" w:styleId="Superscript">
    <w:name w:val="Superscript"/>
    <w:aliases w:val="sup"/>
    <w:basedOn w:val="DefaultParagraphFont"/>
    <w:rsid w:val="00EC29F0"/>
    <w:rPr>
      <w:rFonts w:ascii="Arial" w:hAnsi="Arial"/>
      <w:color w:val="auto"/>
      <w:sz w:val="20"/>
      <w:szCs w:val="18"/>
      <w:u w:val="none"/>
      <w:vertAlign w:val="superscript"/>
    </w:rPr>
  </w:style>
  <w:style w:type="table" w:customStyle="1" w:styleId="TablewithHeader">
    <w:name w:val="Table with Header"/>
    <w:aliases w:val="twh"/>
    <w:basedOn w:val="TablewithoutHeader"/>
    <w:rsid w:val="00EC29F0"/>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EC29F0"/>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character" w:customStyle="1" w:styleId="CodeEntityReference">
    <w:name w:val="Code Entity Reference"/>
    <w:aliases w:val="cer"/>
    <w:basedOn w:val="DefaultParagraphFont"/>
    <w:locked/>
    <w:rsid w:val="00EC29F0"/>
    <w:rPr>
      <w:rFonts w:ascii="Arial" w:hAnsi="Arial"/>
      <w:noProof/>
      <w:color w:val="C0C0C0"/>
      <w:sz w:val="20"/>
      <w:szCs w:val="18"/>
      <w:bdr w:val="none" w:sz="0" w:space="0" w:color="auto"/>
      <w:shd w:val="clear" w:color="auto" w:fill="auto"/>
      <w:lang w:val="en-US"/>
    </w:rPr>
  </w:style>
  <w:style w:type="paragraph" w:styleId="CommentSubject">
    <w:name w:val="annotation subject"/>
    <w:basedOn w:val="CommentText"/>
    <w:next w:val="CommentText"/>
    <w:semiHidden/>
    <w:rsid w:val="00EC29F0"/>
    <w:rPr>
      <w:b/>
      <w:bCs/>
    </w:rPr>
  </w:style>
  <w:style w:type="paragraph" w:styleId="BalloonText">
    <w:name w:val="Balloon Text"/>
    <w:basedOn w:val="Normal"/>
    <w:semiHidden/>
    <w:rsid w:val="00EC29F0"/>
    <w:rPr>
      <w:rFonts w:ascii="Tahoma" w:hAnsi="Tahoma" w:cs="Tahoma"/>
      <w:sz w:val="16"/>
      <w:szCs w:val="16"/>
    </w:rPr>
  </w:style>
  <w:style w:type="character" w:customStyle="1" w:styleId="UI">
    <w:name w:val="UI"/>
    <w:aliases w:val="ui"/>
    <w:basedOn w:val="DefaultParagraphFont"/>
    <w:rsid w:val="00EC29F0"/>
    <w:rPr>
      <w:rFonts w:ascii="Arial" w:hAnsi="Arial"/>
      <w:b/>
      <w:color w:val="auto"/>
      <w:sz w:val="20"/>
      <w:szCs w:val="18"/>
      <w:u w:val="none"/>
    </w:rPr>
  </w:style>
  <w:style w:type="character" w:customStyle="1" w:styleId="ParameterReference">
    <w:name w:val="Parameter Reference"/>
    <w:aliases w:val="pr"/>
    <w:basedOn w:val="DefaultParagraphFont"/>
    <w:locked/>
    <w:rsid w:val="00EC29F0"/>
    <w:rPr>
      <w:rFonts w:ascii="Arial" w:hAnsi="Arial"/>
      <w:noProof/>
      <w:color w:val="C0C0C0"/>
      <w:sz w:val="2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EC29F0"/>
    <w:rPr>
      <w:rFonts w:ascii="Arial" w:hAnsi="Arial"/>
      <w:noProof/>
      <w:color w:val="C0C0C0"/>
      <w:sz w:val="20"/>
      <w:szCs w:val="18"/>
      <w:bdr w:val="none" w:sz="0" w:space="0" w:color="auto"/>
      <w:shd w:val="clear" w:color="auto" w:fill="auto"/>
      <w:lang w:val="en-US"/>
    </w:rPr>
  </w:style>
  <w:style w:type="character" w:customStyle="1" w:styleId="Token">
    <w:name w:val="Token"/>
    <w:aliases w:val="tok"/>
    <w:basedOn w:val="DefaultParagraphFont"/>
    <w:locked/>
    <w:rsid w:val="00EC29F0"/>
    <w:rPr>
      <w:rFonts w:ascii="Arial" w:hAnsi="Arial"/>
      <w:color w:val="C0C0C0"/>
      <w:sz w:val="2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EC29F0"/>
    <w:rPr>
      <w:u w:val="none"/>
    </w:rPr>
  </w:style>
  <w:style w:type="paragraph" w:customStyle="1" w:styleId="CodeReference">
    <w:name w:val="Code Reference"/>
    <w:aliases w:val="cref"/>
    <w:basedOn w:val="Normal"/>
    <w:next w:val="Normal"/>
    <w:locked/>
    <w:rsid w:val="00EC29F0"/>
    <w:rPr>
      <w:noProof/>
      <w:color w:val="C0C0C0"/>
      <w:kern w:val="0"/>
    </w:rPr>
  </w:style>
  <w:style w:type="character" w:customStyle="1" w:styleId="LegacyLinkText">
    <w:name w:val="Legacy Link Text"/>
    <w:aliases w:val="llt"/>
    <w:basedOn w:val="LinkText"/>
    <w:rsid w:val="00EC29F0"/>
  </w:style>
  <w:style w:type="paragraph" w:customStyle="1" w:styleId="DefinedTerminList1">
    <w:name w:val="Defined Term in List 1"/>
    <w:aliases w:val="dt1"/>
    <w:basedOn w:val="DefinedTerm"/>
    <w:rsid w:val="00EC29F0"/>
    <w:pPr>
      <w:ind w:left="360"/>
    </w:pPr>
  </w:style>
  <w:style w:type="paragraph" w:customStyle="1" w:styleId="DefinedTerminList2">
    <w:name w:val="Defined Term in List 2"/>
    <w:aliases w:val="dt2"/>
    <w:basedOn w:val="DefinedTerm"/>
    <w:rsid w:val="00EC29F0"/>
    <w:pPr>
      <w:ind w:left="720"/>
    </w:pPr>
  </w:style>
  <w:style w:type="paragraph" w:customStyle="1" w:styleId="TableSpacinginList1">
    <w:name w:val="Table Spacing in List 1"/>
    <w:aliases w:val="ts1"/>
    <w:basedOn w:val="TableSpacing"/>
    <w:next w:val="TextinList1"/>
    <w:rsid w:val="00EC29F0"/>
    <w:pPr>
      <w:ind w:left="360"/>
    </w:pPr>
  </w:style>
  <w:style w:type="paragraph" w:customStyle="1" w:styleId="TableSpacinginList2">
    <w:name w:val="Table Spacing in List 2"/>
    <w:aliases w:val="ts2"/>
    <w:basedOn w:val="TableSpacinginList1"/>
    <w:next w:val="TextinList2"/>
    <w:rsid w:val="00EC29F0"/>
    <w:pPr>
      <w:ind w:left="720"/>
    </w:pPr>
  </w:style>
  <w:style w:type="table" w:customStyle="1" w:styleId="ProcedureTableinList1">
    <w:name w:val="Procedure Table in List 1"/>
    <w:aliases w:val="pt1"/>
    <w:basedOn w:val="ProcedureTable"/>
    <w:rsid w:val="00EC29F0"/>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EC29F0"/>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EC29F0"/>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rsid w:val="00EC29F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rsid w:val="00EC29F0"/>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table" w:customStyle="1" w:styleId="TablewithoutHeaderinList2">
    <w:name w:val="Table without Header in List 2"/>
    <w:aliases w:val="tbl2"/>
    <w:basedOn w:val="TablewithoutHeaderinList1"/>
    <w:rsid w:val="00EC29F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character" w:customStyle="1" w:styleId="FigureEmbedded">
    <w:name w:val="Figure Embedded"/>
    <w:aliases w:val="fige"/>
    <w:basedOn w:val="DefaultParagraphFont"/>
    <w:rsid w:val="00EC29F0"/>
    <w:rPr>
      <w:rFonts w:ascii="Arial" w:hAnsi="Arial"/>
      <w:color w:val="0000FF"/>
      <w:sz w:val="20"/>
      <w:szCs w:val="18"/>
      <w:u w:val="none"/>
      <w:bdr w:val="none" w:sz="0" w:space="0" w:color="auto"/>
      <w:shd w:val="clear" w:color="auto" w:fill="auto"/>
    </w:rPr>
  </w:style>
  <w:style w:type="paragraph" w:customStyle="1" w:styleId="ConditionalBlock">
    <w:name w:val="Conditional Block"/>
    <w:aliases w:val="cb"/>
    <w:basedOn w:val="Normal"/>
    <w:next w:val="Normal"/>
    <w:locked/>
    <w:rsid w:val="00EC29F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EC29F0"/>
  </w:style>
  <w:style w:type="paragraph" w:customStyle="1" w:styleId="ConditionalBlockinList2">
    <w:name w:val="Conditional Block in List 2"/>
    <w:aliases w:val="cb2"/>
    <w:basedOn w:val="ConditionalBlock"/>
    <w:next w:val="Normal"/>
    <w:locked/>
    <w:rsid w:val="00EC29F0"/>
    <w:pPr>
      <w:ind w:left="720"/>
    </w:pPr>
  </w:style>
  <w:style w:type="character" w:customStyle="1" w:styleId="CodeFeaturedElement">
    <w:name w:val="Code Featured Element"/>
    <w:aliases w:val="cfe"/>
    <w:basedOn w:val="DefaultParagraphFont"/>
    <w:locked/>
    <w:rsid w:val="00EC29F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EC29F0"/>
    <w:rPr>
      <w:color w:val="C0C0C0"/>
    </w:rPr>
  </w:style>
  <w:style w:type="character" w:customStyle="1" w:styleId="CodeEntityReferenceSpecific">
    <w:name w:val="Code Entity Reference Specific"/>
    <w:aliases w:val="cers"/>
    <w:basedOn w:val="CodeEntityReference"/>
    <w:locked/>
    <w:rsid w:val="00EC29F0"/>
  </w:style>
  <w:style w:type="character" w:customStyle="1" w:styleId="CodeEntityReferenceQualifiedSpecific">
    <w:name w:val="Code Entity Reference Qualified Specific"/>
    <w:aliases w:val="cerqs"/>
    <w:basedOn w:val="CodeEntityReference"/>
    <w:locked/>
    <w:rsid w:val="00EC29F0"/>
    <w:rPr>
      <w:u w:val="none"/>
    </w:rPr>
  </w:style>
  <w:style w:type="table" w:customStyle="1" w:styleId="CodeSectioninList1">
    <w:name w:val="Code Section in List 1"/>
    <w:aliases w:val="cs1"/>
    <w:basedOn w:val="CodeSection"/>
    <w:rsid w:val="00EC29F0"/>
    <w:tblPr>
      <w:tblInd w:w="360" w:type="dxa"/>
      <w:tblBorders>
        <w:top w:val="single" w:sz="12" w:space="0" w:color="C0C0C0"/>
        <w:left w:val="single" w:sz="12" w:space="0" w:color="C0C0C0"/>
        <w:bottom w:val="single" w:sz="12" w:space="0" w:color="C0C0C0"/>
        <w:right w:val="single" w:sz="12" w:space="0" w:color="C0C0C0"/>
      </w:tblBorders>
      <w:tblCellMar>
        <w:top w:w="14" w:type="dxa"/>
        <w:left w:w="14" w:type="dxa"/>
        <w:bottom w:w="14" w:type="dxa"/>
        <w:right w:w="14" w:type="dxa"/>
      </w:tblCellMar>
    </w:tblPr>
  </w:style>
  <w:style w:type="table" w:customStyle="1" w:styleId="CodeSectioninList2">
    <w:name w:val="Code Section in List 2"/>
    <w:aliases w:val="cs2"/>
    <w:basedOn w:val="CodeSection"/>
    <w:rsid w:val="00EC29F0"/>
    <w:tblPr>
      <w:tblInd w:w="720" w:type="dxa"/>
      <w:tblBorders>
        <w:top w:val="single" w:sz="12" w:space="0" w:color="C0C0C0"/>
        <w:left w:val="single" w:sz="12" w:space="0" w:color="C0C0C0"/>
        <w:bottom w:val="single" w:sz="12" w:space="0" w:color="C0C0C0"/>
        <w:right w:val="single" w:sz="12" w:space="0" w:color="C0C0C0"/>
      </w:tblBorders>
      <w:tblCellMar>
        <w:top w:w="14" w:type="dxa"/>
        <w:left w:w="14" w:type="dxa"/>
        <w:bottom w:w="14" w:type="dxa"/>
        <w:right w:w="14" w:type="dxa"/>
      </w:tblCellMar>
    </w:tblPr>
  </w:style>
  <w:style w:type="numbering" w:styleId="ArticleSection">
    <w:name w:val="Outline List 3"/>
    <w:basedOn w:val="NoList"/>
    <w:semiHidden/>
    <w:rsid w:val="00EC29F0"/>
    <w:pPr>
      <w:numPr>
        <w:numId w:val="14"/>
      </w:numPr>
    </w:pPr>
  </w:style>
  <w:style w:type="paragraph" w:styleId="BlockText">
    <w:name w:val="Block Text"/>
    <w:basedOn w:val="Normal"/>
    <w:semiHidden/>
    <w:rsid w:val="00EC29F0"/>
    <w:pPr>
      <w:spacing w:after="120"/>
      <w:ind w:left="1440" w:right="1440"/>
    </w:pPr>
  </w:style>
  <w:style w:type="paragraph" w:styleId="BodyText">
    <w:name w:val="Body Text"/>
    <w:basedOn w:val="Normal"/>
    <w:link w:val="BodyTextChar"/>
    <w:semiHidden/>
    <w:rsid w:val="00EC29F0"/>
    <w:pPr>
      <w:spacing w:after="120"/>
    </w:pPr>
  </w:style>
  <w:style w:type="paragraph" w:styleId="BodyText2">
    <w:name w:val="Body Text 2"/>
    <w:basedOn w:val="Normal"/>
    <w:semiHidden/>
    <w:rsid w:val="00EC29F0"/>
    <w:pPr>
      <w:spacing w:after="120" w:line="480" w:lineRule="auto"/>
    </w:pPr>
  </w:style>
  <w:style w:type="paragraph" w:styleId="BodyText3">
    <w:name w:val="Body Text 3"/>
    <w:basedOn w:val="Normal"/>
    <w:semiHidden/>
    <w:rsid w:val="00EC29F0"/>
    <w:pPr>
      <w:spacing w:after="120"/>
    </w:pPr>
    <w:rPr>
      <w:sz w:val="16"/>
      <w:szCs w:val="16"/>
    </w:rPr>
  </w:style>
  <w:style w:type="paragraph" w:styleId="BodyTextFirstIndent">
    <w:name w:val="Body Text First Indent"/>
    <w:basedOn w:val="BodyText"/>
    <w:semiHidden/>
    <w:rsid w:val="00EC29F0"/>
    <w:pPr>
      <w:ind w:firstLine="210"/>
    </w:pPr>
  </w:style>
  <w:style w:type="paragraph" w:styleId="BodyTextIndent">
    <w:name w:val="Body Text Indent"/>
    <w:basedOn w:val="Normal"/>
    <w:semiHidden/>
    <w:rsid w:val="00EC29F0"/>
    <w:pPr>
      <w:spacing w:after="120"/>
      <w:ind w:left="360"/>
    </w:pPr>
  </w:style>
  <w:style w:type="paragraph" w:styleId="BodyTextFirstIndent2">
    <w:name w:val="Body Text First Indent 2"/>
    <w:basedOn w:val="BodyTextIndent"/>
    <w:semiHidden/>
    <w:rsid w:val="00EC29F0"/>
    <w:pPr>
      <w:ind w:firstLine="210"/>
    </w:pPr>
  </w:style>
  <w:style w:type="paragraph" w:styleId="BodyTextIndent2">
    <w:name w:val="Body Text Indent 2"/>
    <w:basedOn w:val="Normal"/>
    <w:semiHidden/>
    <w:rsid w:val="00EC29F0"/>
    <w:pPr>
      <w:spacing w:after="120" w:line="480" w:lineRule="auto"/>
      <w:ind w:left="360"/>
    </w:pPr>
  </w:style>
  <w:style w:type="paragraph" w:styleId="BodyTextIndent3">
    <w:name w:val="Body Text Indent 3"/>
    <w:basedOn w:val="Normal"/>
    <w:semiHidden/>
    <w:rsid w:val="00EC29F0"/>
    <w:pPr>
      <w:spacing w:after="120"/>
      <w:ind w:left="360"/>
    </w:pPr>
    <w:rPr>
      <w:sz w:val="16"/>
      <w:szCs w:val="16"/>
    </w:rPr>
  </w:style>
  <w:style w:type="paragraph" w:styleId="Closing">
    <w:name w:val="Closing"/>
    <w:basedOn w:val="Normal"/>
    <w:semiHidden/>
    <w:rsid w:val="00EC29F0"/>
    <w:pPr>
      <w:ind w:left="4320"/>
    </w:pPr>
  </w:style>
  <w:style w:type="paragraph" w:styleId="Date">
    <w:name w:val="Date"/>
    <w:basedOn w:val="Normal"/>
    <w:next w:val="Normal"/>
    <w:semiHidden/>
    <w:rsid w:val="00EC29F0"/>
  </w:style>
  <w:style w:type="paragraph" w:styleId="E-mailSignature">
    <w:name w:val="E-mail Signature"/>
    <w:basedOn w:val="Normal"/>
    <w:semiHidden/>
    <w:rsid w:val="00EC29F0"/>
  </w:style>
  <w:style w:type="character" w:styleId="Emphasis">
    <w:name w:val="Emphasis"/>
    <w:basedOn w:val="DefaultParagraphFont"/>
    <w:qFormat/>
    <w:rsid w:val="00EC29F0"/>
    <w:rPr>
      <w:i/>
      <w:iCs/>
    </w:rPr>
  </w:style>
  <w:style w:type="paragraph" w:styleId="EnvelopeAddress">
    <w:name w:val="envelope address"/>
    <w:basedOn w:val="Normal"/>
    <w:semiHidden/>
    <w:rsid w:val="00EC29F0"/>
    <w:pPr>
      <w:framePr w:w="7920" w:h="1980" w:hRule="exact" w:hSpace="180" w:wrap="auto" w:hAnchor="page" w:xAlign="center" w:yAlign="bottom"/>
      <w:ind w:left="2880"/>
    </w:pPr>
    <w:rPr>
      <w:sz w:val="24"/>
      <w:szCs w:val="24"/>
    </w:rPr>
  </w:style>
  <w:style w:type="paragraph" w:styleId="EnvelopeReturn">
    <w:name w:val="envelope return"/>
    <w:basedOn w:val="Normal"/>
    <w:semiHidden/>
    <w:rsid w:val="00EC29F0"/>
  </w:style>
  <w:style w:type="character" w:styleId="FollowedHyperlink">
    <w:name w:val="FollowedHyperlink"/>
    <w:basedOn w:val="DefaultParagraphFont"/>
    <w:semiHidden/>
    <w:rsid w:val="00EC29F0"/>
    <w:rPr>
      <w:color w:val="800080"/>
      <w:u w:val="single"/>
    </w:rPr>
  </w:style>
  <w:style w:type="character" w:styleId="HTMLAcronym">
    <w:name w:val="HTML Acronym"/>
    <w:basedOn w:val="DefaultParagraphFont"/>
    <w:semiHidden/>
    <w:rsid w:val="00EC29F0"/>
  </w:style>
  <w:style w:type="paragraph" w:styleId="HTMLAddress">
    <w:name w:val="HTML Address"/>
    <w:basedOn w:val="Normal"/>
    <w:semiHidden/>
    <w:rsid w:val="00EC29F0"/>
    <w:rPr>
      <w:i/>
      <w:iCs/>
    </w:rPr>
  </w:style>
  <w:style w:type="character" w:styleId="HTMLCite">
    <w:name w:val="HTML Cite"/>
    <w:basedOn w:val="DefaultParagraphFont"/>
    <w:semiHidden/>
    <w:rsid w:val="00EC29F0"/>
    <w:rPr>
      <w:i/>
      <w:iCs/>
    </w:rPr>
  </w:style>
  <w:style w:type="character" w:styleId="HTMLCode">
    <w:name w:val="HTML Code"/>
    <w:basedOn w:val="DefaultParagraphFont"/>
    <w:semiHidden/>
    <w:rsid w:val="00EC29F0"/>
    <w:rPr>
      <w:rFonts w:ascii="Courier New" w:hAnsi="Courier New"/>
      <w:sz w:val="20"/>
      <w:szCs w:val="20"/>
    </w:rPr>
  </w:style>
  <w:style w:type="character" w:styleId="HTMLDefinition">
    <w:name w:val="HTML Definition"/>
    <w:basedOn w:val="DefaultParagraphFont"/>
    <w:semiHidden/>
    <w:rsid w:val="00EC29F0"/>
    <w:rPr>
      <w:i/>
      <w:iCs/>
    </w:rPr>
  </w:style>
  <w:style w:type="character" w:styleId="HTMLKeyboard">
    <w:name w:val="HTML Keyboard"/>
    <w:basedOn w:val="DefaultParagraphFont"/>
    <w:semiHidden/>
    <w:rsid w:val="00EC29F0"/>
    <w:rPr>
      <w:rFonts w:ascii="Courier New" w:hAnsi="Courier New"/>
      <w:sz w:val="20"/>
      <w:szCs w:val="20"/>
    </w:rPr>
  </w:style>
  <w:style w:type="paragraph" w:styleId="HTMLPreformatted">
    <w:name w:val="HTML Preformatted"/>
    <w:basedOn w:val="Normal"/>
    <w:semiHidden/>
    <w:rsid w:val="00EC29F0"/>
    <w:rPr>
      <w:rFonts w:ascii="Courier New" w:hAnsi="Courier New"/>
    </w:rPr>
  </w:style>
  <w:style w:type="character" w:styleId="HTMLSample">
    <w:name w:val="HTML Sample"/>
    <w:basedOn w:val="DefaultParagraphFont"/>
    <w:semiHidden/>
    <w:rsid w:val="00EC29F0"/>
    <w:rPr>
      <w:rFonts w:ascii="Courier New" w:hAnsi="Courier New"/>
    </w:rPr>
  </w:style>
  <w:style w:type="character" w:styleId="HTMLTypewriter">
    <w:name w:val="HTML Typewriter"/>
    <w:basedOn w:val="DefaultParagraphFont"/>
    <w:semiHidden/>
    <w:rsid w:val="00EC29F0"/>
    <w:rPr>
      <w:rFonts w:ascii="Courier New" w:hAnsi="Courier New"/>
      <w:sz w:val="20"/>
      <w:szCs w:val="20"/>
    </w:rPr>
  </w:style>
  <w:style w:type="character" w:styleId="HTMLVariable">
    <w:name w:val="HTML Variable"/>
    <w:basedOn w:val="DefaultParagraphFont"/>
    <w:semiHidden/>
    <w:rsid w:val="00EC29F0"/>
    <w:rPr>
      <w:i/>
      <w:iCs/>
    </w:rPr>
  </w:style>
  <w:style w:type="character" w:styleId="LineNumber">
    <w:name w:val="line number"/>
    <w:basedOn w:val="DefaultParagraphFont"/>
    <w:semiHidden/>
    <w:rsid w:val="00EC29F0"/>
  </w:style>
  <w:style w:type="paragraph" w:styleId="List">
    <w:name w:val="List"/>
    <w:basedOn w:val="Normal"/>
    <w:semiHidden/>
    <w:rsid w:val="00EC29F0"/>
    <w:pPr>
      <w:ind w:left="360" w:hanging="360"/>
    </w:pPr>
  </w:style>
  <w:style w:type="paragraph" w:styleId="List2">
    <w:name w:val="List 2"/>
    <w:basedOn w:val="Normal"/>
    <w:semiHidden/>
    <w:rsid w:val="00EC29F0"/>
    <w:pPr>
      <w:ind w:left="720" w:hanging="360"/>
    </w:pPr>
  </w:style>
  <w:style w:type="paragraph" w:styleId="List3">
    <w:name w:val="List 3"/>
    <w:basedOn w:val="Normal"/>
    <w:semiHidden/>
    <w:rsid w:val="00EC29F0"/>
    <w:pPr>
      <w:ind w:left="1080" w:hanging="360"/>
    </w:pPr>
  </w:style>
  <w:style w:type="paragraph" w:styleId="List4">
    <w:name w:val="List 4"/>
    <w:basedOn w:val="Normal"/>
    <w:semiHidden/>
    <w:rsid w:val="00EC29F0"/>
    <w:pPr>
      <w:ind w:left="1440" w:hanging="360"/>
    </w:pPr>
  </w:style>
  <w:style w:type="paragraph" w:styleId="List5">
    <w:name w:val="List 5"/>
    <w:basedOn w:val="Normal"/>
    <w:semiHidden/>
    <w:rsid w:val="00EC29F0"/>
    <w:pPr>
      <w:ind w:left="1800" w:hanging="360"/>
    </w:pPr>
  </w:style>
  <w:style w:type="paragraph" w:styleId="ListBullet">
    <w:name w:val="List Bullet"/>
    <w:basedOn w:val="Normal"/>
    <w:link w:val="ListBulletChar"/>
    <w:semiHidden/>
    <w:rsid w:val="00EC29F0"/>
    <w:pPr>
      <w:numPr>
        <w:numId w:val="4"/>
      </w:numPr>
    </w:pPr>
  </w:style>
  <w:style w:type="paragraph" w:styleId="ListBullet2">
    <w:name w:val="List Bullet 2"/>
    <w:basedOn w:val="Normal"/>
    <w:semiHidden/>
    <w:rsid w:val="00EC29F0"/>
    <w:pPr>
      <w:tabs>
        <w:tab w:val="num" w:pos="720"/>
      </w:tabs>
      <w:ind w:left="720" w:hanging="360"/>
    </w:pPr>
  </w:style>
  <w:style w:type="paragraph" w:styleId="ListBullet3">
    <w:name w:val="List Bullet 3"/>
    <w:basedOn w:val="Normal"/>
    <w:semiHidden/>
    <w:rsid w:val="00EC29F0"/>
    <w:pPr>
      <w:tabs>
        <w:tab w:val="num" w:pos="1080"/>
      </w:tabs>
      <w:ind w:left="1080" w:hanging="360"/>
    </w:pPr>
  </w:style>
  <w:style w:type="paragraph" w:styleId="ListBullet4">
    <w:name w:val="List Bullet 4"/>
    <w:basedOn w:val="Normal"/>
    <w:semiHidden/>
    <w:rsid w:val="00EC29F0"/>
    <w:pPr>
      <w:tabs>
        <w:tab w:val="num" w:pos="1440"/>
      </w:tabs>
      <w:ind w:left="1440" w:hanging="360"/>
    </w:pPr>
  </w:style>
  <w:style w:type="paragraph" w:styleId="ListBullet5">
    <w:name w:val="List Bullet 5"/>
    <w:basedOn w:val="Normal"/>
    <w:semiHidden/>
    <w:rsid w:val="00EC29F0"/>
    <w:pPr>
      <w:tabs>
        <w:tab w:val="num" w:pos="1800"/>
      </w:tabs>
      <w:ind w:left="1800" w:hanging="360"/>
    </w:pPr>
  </w:style>
  <w:style w:type="paragraph" w:styleId="ListContinue">
    <w:name w:val="List Continue"/>
    <w:basedOn w:val="Normal"/>
    <w:semiHidden/>
    <w:rsid w:val="00EC29F0"/>
    <w:pPr>
      <w:spacing w:after="120"/>
      <w:ind w:left="360"/>
    </w:pPr>
  </w:style>
  <w:style w:type="paragraph" w:styleId="ListContinue2">
    <w:name w:val="List Continue 2"/>
    <w:basedOn w:val="Normal"/>
    <w:semiHidden/>
    <w:rsid w:val="00EC29F0"/>
    <w:pPr>
      <w:spacing w:after="120"/>
      <w:ind w:left="720"/>
    </w:pPr>
  </w:style>
  <w:style w:type="paragraph" w:styleId="ListContinue3">
    <w:name w:val="List Continue 3"/>
    <w:basedOn w:val="Normal"/>
    <w:semiHidden/>
    <w:rsid w:val="00EC29F0"/>
    <w:pPr>
      <w:spacing w:after="120"/>
      <w:ind w:left="1080"/>
    </w:pPr>
  </w:style>
  <w:style w:type="paragraph" w:styleId="ListContinue4">
    <w:name w:val="List Continue 4"/>
    <w:basedOn w:val="Normal"/>
    <w:semiHidden/>
    <w:rsid w:val="00EC29F0"/>
    <w:pPr>
      <w:spacing w:after="120"/>
      <w:ind w:left="1440"/>
    </w:pPr>
  </w:style>
  <w:style w:type="paragraph" w:styleId="ListContinue5">
    <w:name w:val="List Continue 5"/>
    <w:basedOn w:val="Normal"/>
    <w:semiHidden/>
    <w:rsid w:val="00EC29F0"/>
    <w:pPr>
      <w:spacing w:after="120"/>
      <w:ind w:left="1800"/>
    </w:pPr>
  </w:style>
  <w:style w:type="paragraph" w:styleId="ListNumber">
    <w:name w:val="List Number"/>
    <w:basedOn w:val="Normal"/>
    <w:semiHidden/>
    <w:rsid w:val="00EC29F0"/>
    <w:pPr>
      <w:tabs>
        <w:tab w:val="num" w:pos="360"/>
      </w:tabs>
      <w:ind w:left="360" w:hanging="360"/>
    </w:pPr>
  </w:style>
  <w:style w:type="paragraph" w:styleId="ListNumber2">
    <w:name w:val="List Number 2"/>
    <w:basedOn w:val="Normal"/>
    <w:semiHidden/>
    <w:rsid w:val="00EC29F0"/>
    <w:pPr>
      <w:tabs>
        <w:tab w:val="num" w:pos="720"/>
      </w:tabs>
      <w:ind w:left="720" w:hanging="360"/>
    </w:pPr>
  </w:style>
  <w:style w:type="paragraph" w:styleId="ListNumber3">
    <w:name w:val="List Number 3"/>
    <w:basedOn w:val="Normal"/>
    <w:semiHidden/>
    <w:rsid w:val="00EC29F0"/>
    <w:pPr>
      <w:tabs>
        <w:tab w:val="num" w:pos="1080"/>
      </w:tabs>
      <w:ind w:left="1080" w:hanging="360"/>
    </w:pPr>
  </w:style>
  <w:style w:type="paragraph" w:styleId="ListNumber4">
    <w:name w:val="List Number 4"/>
    <w:basedOn w:val="Normal"/>
    <w:semiHidden/>
    <w:rsid w:val="00EC29F0"/>
    <w:pPr>
      <w:tabs>
        <w:tab w:val="num" w:pos="1440"/>
      </w:tabs>
      <w:ind w:left="1440" w:hanging="360"/>
    </w:pPr>
  </w:style>
  <w:style w:type="paragraph" w:styleId="ListNumber5">
    <w:name w:val="List Number 5"/>
    <w:basedOn w:val="Normal"/>
    <w:semiHidden/>
    <w:rsid w:val="00EC29F0"/>
    <w:pPr>
      <w:tabs>
        <w:tab w:val="num" w:pos="1800"/>
      </w:tabs>
      <w:ind w:left="1800" w:hanging="360"/>
    </w:pPr>
  </w:style>
  <w:style w:type="paragraph" w:styleId="MessageHeader">
    <w:name w:val="Message Header"/>
    <w:basedOn w:val="Normal"/>
    <w:semiHidden/>
    <w:rsid w:val="00EC29F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semiHidden/>
    <w:rsid w:val="00EC29F0"/>
    <w:rPr>
      <w:rFonts w:ascii="Times New Roman" w:hAnsi="Times New Roman"/>
      <w:sz w:val="24"/>
      <w:szCs w:val="24"/>
    </w:rPr>
  </w:style>
  <w:style w:type="paragraph" w:styleId="NormalIndent">
    <w:name w:val="Normal Indent"/>
    <w:basedOn w:val="Normal"/>
    <w:semiHidden/>
    <w:rsid w:val="00EC29F0"/>
    <w:pPr>
      <w:ind w:left="720"/>
    </w:pPr>
  </w:style>
  <w:style w:type="paragraph" w:styleId="NoteHeading">
    <w:name w:val="Note Heading"/>
    <w:basedOn w:val="Normal"/>
    <w:next w:val="Normal"/>
    <w:semiHidden/>
    <w:rsid w:val="00EC29F0"/>
  </w:style>
  <w:style w:type="paragraph" w:styleId="PlainText">
    <w:name w:val="Plain Text"/>
    <w:basedOn w:val="Normal"/>
    <w:semiHidden/>
    <w:rsid w:val="00EC29F0"/>
    <w:rPr>
      <w:rFonts w:ascii="Courier New" w:hAnsi="Courier New"/>
    </w:rPr>
  </w:style>
  <w:style w:type="paragraph" w:styleId="Salutation">
    <w:name w:val="Salutation"/>
    <w:basedOn w:val="Normal"/>
    <w:next w:val="Normal"/>
    <w:semiHidden/>
    <w:rsid w:val="00EC29F0"/>
  </w:style>
  <w:style w:type="paragraph" w:styleId="Signature">
    <w:name w:val="Signature"/>
    <w:basedOn w:val="Normal"/>
    <w:semiHidden/>
    <w:rsid w:val="00EC29F0"/>
    <w:pPr>
      <w:ind w:left="4320"/>
    </w:pPr>
  </w:style>
  <w:style w:type="character" w:styleId="Strong">
    <w:name w:val="Strong"/>
    <w:basedOn w:val="DefaultParagraphFont"/>
    <w:qFormat/>
    <w:rsid w:val="00EC29F0"/>
    <w:rPr>
      <w:b/>
      <w:bCs/>
    </w:rPr>
  </w:style>
  <w:style w:type="table" w:styleId="Table3Deffects1">
    <w:name w:val="Table 3D effects 1"/>
    <w:basedOn w:val="TableNormal"/>
    <w:semiHidden/>
    <w:rsid w:val="00EC29F0"/>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C29F0"/>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C29F0"/>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C29F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C29F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C29F0"/>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C29F0"/>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C29F0"/>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C29F0"/>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C29F0"/>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C29F0"/>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C29F0"/>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C29F0"/>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C29F0"/>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C29F0"/>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C29F0"/>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C29F0"/>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C29F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EC29F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C29F0"/>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C29F0"/>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C29F0"/>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C29F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C29F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C29F0"/>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C29F0"/>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C29F0"/>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C29F0"/>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C29F0"/>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C29F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C29F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C29F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C29F0"/>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C29F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C29F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C29F0"/>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C29F0"/>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C29F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C29F0"/>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C29F0"/>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C29F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C29F0"/>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C29F0"/>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C29F0"/>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EC29F0"/>
    <w:pPr>
      <w:jc w:val="center"/>
      <w:outlineLvl w:val="1"/>
    </w:pPr>
    <w:rPr>
      <w:sz w:val="24"/>
      <w:szCs w:val="24"/>
    </w:rPr>
  </w:style>
  <w:style w:type="paragraph" w:styleId="Title">
    <w:name w:val="Title"/>
    <w:basedOn w:val="Normal"/>
    <w:qFormat/>
    <w:rsid w:val="00EC29F0"/>
    <w:pPr>
      <w:spacing w:before="240"/>
      <w:jc w:val="center"/>
      <w:outlineLvl w:val="0"/>
    </w:pPr>
    <w:rPr>
      <w:b/>
      <w:bCs/>
      <w:kern w:val="28"/>
      <w:sz w:val="32"/>
      <w:szCs w:val="32"/>
    </w:rPr>
  </w:style>
  <w:style w:type="character" w:customStyle="1" w:styleId="System">
    <w:name w:val="System"/>
    <w:aliases w:val="sys"/>
    <w:basedOn w:val="DefaultParagraphFont"/>
    <w:locked/>
    <w:rsid w:val="00EC29F0"/>
    <w:rPr>
      <w:rFonts w:ascii="Arial" w:hAnsi="Arial"/>
      <w:b/>
      <w:color w:val="auto"/>
      <w:sz w:val="20"/>
      <w:szCs w:val="20"/>
      <w:u w:val="none"/>
      <w:bdr w:val="none" w:sz="0" w:space="0" w:color="auto"/>
      <w:shd w:val="clear" w:color="auto" w:fill="auto"/>
    </w:rPr>
  </w:style>
  <w:style w:type="character" w:customStyle="1" w:styleId="UserInputLocalizable">
    <w:name w:val="User Input Localizable"/>
    <w:aliases w:val="uil"/>
    <w:basedOn w:val="DefaultParagraphFont"/>
    <w:rsid w:val="00EC29F0"/>
    <w:rPr>
      <w:rFonts w:ascii="Arial" w:hAnsi="Arial"/>
      <w:b/>
      <w:color w:val="auto"/>
      <w:sz w:val="20"/>
      <w:szCs w:val="18"/>
      <w:u w:val="none"/>
    </w:rPr>
  </w:style>
  <w:style w:type="character" w:customStyle="1" w:styleId="UnmanagedCodeEntityReference">
    <w:name w:val="Unmanaged Code Entity Reference"/>
    <w:aliases w:val="ucer"/>
    <w:basedOn w:val="DefaultParagraphFont"/>
    <w:locked/>
    <w:rsid w:val="00EC29F0"/>
    <w:rPr>
      <w:rFonts w:ascii="Arial" w:hAnsi="Arial"/>
      <w:noProof/>
      <w:color w:val="C0C0C0"/>
      <w:sz w:val="2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EC29F0"/>
    <w:rPr>
      <w:rFonts w:ascii="Arial" w:hAnsi="Arial"/>
      <w:b/>
      <w:sz w:val="20"/>
      <w:szCs w:val="18"/>
    </w:rPr>
  </w:style>
  <w:style w:type="character" w:customStyle="1" w:styleId="Placeholder">
    <w:name w:val="Placeholder"/>
    <w:aliases w:val="ph"/>
    <w:basedOn w:val="DefaultParagraphFont"/>
    <w:rsid w:val="00EC29F0"/>
    <w:rPr>
      <w:rFonts w:ascii="Arial" w:hAnsi="Arial"/>
      <w:i/>
      <w:color w:val="auto"/>
      <w:sz w:val="20"/>
      <w:szCs w:val="18"/>
      <w:u w:val="none"/>
    </w:rPr>
  </w:style>
  <w:style w:type="character" w:customStyle="1" w:styleId="Math">
    <w:name w:val="Math"/>
    <w:aliases w:val="m"/>
    <w:basedOn w:val="DefaultParagraphFont"/>
    <w:locked/>
    <w:rsid w:val="00EC29F0"/>
    <w:rPr>
      <w:rFonts w:ascii="Arial" w:hAnsi="Arial"/>
      <w:color w:val="C0C0C0"/>
      <w:sz w:val="20"/>
      <w:szCs w:val="18"/>
      <w:u w:val="none"/>
      <w:bdr w:val="none" w:sz="0" w:space="0" w:color="auto"/>
      <w:shd w:val="clear" w:color="auto" w:fill="auto"/>
    </w:rPr>
  </w:style>
  <w:style w:type="character" w:customStyle="1" w:styleId="NewTerm">
    <w:name w:val="New Term"/>
    <w:aliases w:val="nt"/>
    <w:basedOn w:val="DefaultParagraphFont"/>
    <w:locked/>
    <w:rsid w:val="00EC29F0"/>
    <w:rPr>
      <w:rFonts w:ascii="Arial" w:hAnsi="Arial"/>
      <w:color w:val="auto"/>
      <w:sz w:val="20"/>
      <w:szCs w:val="20"/>
      <w:u w:val="none"/>
      <w:bdr w:val="none" w:sz="0" w:space="0" w:color="auto"/>
      <w:shd w:val="clear" w:color="auto" w:fill="auto"/>
    </w:rPr>
  </w:style>
  <w:style w:type="paragraph" w:customStyle="1" w:styleId="BulletedDynamicLinkinList1">
    <w:name w:val="Bulleted Dynamic Link in List 1"/>
    <w:basedOn w:val="Normal"/>
    <w:locked/>
    <w:rsid w:val="00EC29F0"/>
    <w:rPr>
      <w:color w:val="C0C0C0"/>
    </w:rPr>
  </w:style>
  <w:style w:type="paragraph" w:customStyle="1" w:styleId="BulletedDynamicLinkinList2">
    <w:name w:val="Bulleted Dynamic Link in List 2"/>
    <w:basedOn w:val="Normal"/>
    <w:locked/>
    <w:rsid w:val="00EC29F0"/>
    <w:rPr>
      <w:color w:val="C0C0C0"/>
    </w:rPr>
  </w:style>
  <w:style w:type="paragraph" w:customStyle="1" w:styleId="BulletedDynamicLink">
    <w:name w:val="Bulleted Dynamic Link"/>
    <w:basedOn w:val="Normal"/>
    <w:locked/>
    <w:rsid w:val="00EC29F0"/>
    <w:rPr>
      <w:color w:val="C0C0C0"/>
    </w:rPr>
  </w:style>
  <w:style w:type="character" w:customStyle="1" w:styleId="Heading6Char">
    <w:name w:val="Heading 6 Char"/>
    <w:aliases w:val="h6 Char"/>
    <w:basedOn w:val="DefaultParagraphFont"/>
    <w:link w:val="Heading6"/>
    <w:rsid w:val="00EC29F0"/>
    <w:rPr>
      <w:rFonts w:ascii="Arial" w:hAnsi="Arial"/>
      <w:b/>
      <w:kern w:val="24"/>
      <w:lang w:val="en-US" w:eastAsia="en-US" w:bidi="ar-SA"/>
    </w:rPr>
  </w:style>
  <w:style w:type="character" w:customStyle="1" w:styleId="LabelChar">
    <w:name w:val="Label Char"/>
    <w:aliases w:val="l Char"/>
    <w:basedOn w:val="DefaultParagraphFont"/>
    <w:link w:val="Label"/>
    <w:rsid w:val="00EC29F0"/>
    <w:rPr>
      <w:rFonts w:ascii="Arial" w:hAnsi="Arial"/>
      <w:b/>
      <w:kern w:val="24"/>
      <w:lang w:val="en-US" w:eastAsia="en-US" w:bidi="ar-SA"/>
    </w:rPr>
  </w:style>
  <w:style w:type="character" w:customStyle="1" w:styleId="Heading5Char">
    <w:name w:val="Heading 5 Char"/>
    <w:aliases w:val="h5 Char"/>
    <w:basedOn w:val="LabelChar"/>
    <w:link w:val="Heading5"/>
    <w:rsid w:val="00EC29F0"/>
  </w:style>
  <w:style w:type="character" w:customStyle="1" w:styleId="Heading1Char">
    <w:name w:val="Heading 1 Char"/>
    <w:aliases w:val="h1 Char"/>
    <w:basedOn w:val="DefaultParagraphFont"/>
    <w:link w:val="Heading1"/>
    <w:rsid w:val="00EC29F0"/>
    <w:rPr>
      <w:rFonts w:ascii="Arial" w:hAnsi="Arial"/>
      <w:b/>
      <w:kern w:val="24"/>
      <w:sz w:val="40"/>
      <w:szCs w:val="40"/>
      <w:lang w:val="en-US" w:eastAsia="en-US" w:bidi="ar-SA"/>
    </w:rPr>
  </w:style>
  <w:style w:type="character" w:customStyle="1" w:styleId="LabelinList1Char">
    <w:name w:val="Label in List 1 Char"/>
    <w:aliases w:val="l1 Char"/>
    <w:basedOn w:val="LabelChar"/>
    <w:link w:val="LabelinList1"/>
    <w:rsid w:val="00EC29F0"/>
  </w:style>
  <w:style w:type="paragraph" w:customStyle="1" w:styleId="Strikethrough">
    <w:name w:val="Strikethrough"/>
    <w:aliases w:val="strike"/>
    <w:basedOn w:val="Normal"/>
    <w:rsid w:val="00EC29F0"/>
    <w:rPr>
      <w:strike/>
    </w:rPr>
  </w:style>
  <w:style w:type="paragraph" w:customStyle="1" w:styleId="TableFootnote">
    <w:name w:val="Table Footnote"/>
    <w:aliases w:val="tf"/>
    <w:basedOn w:val="Normal"/>
    <w:rsid w:val="00EC29F0"/>
    <w:pPr>
      <w:spacing w:before="80" w:after="80"/>
      <w:ind w:left="216" w:hanging="216"/>
    </w:pPr>
  </w:style>
  <w:style w:type="paragraph" w:customStyle="1" w:styleId="TableFootnoteinList1">
    <w:name w:val="Table Footnote in List 1"/>
    <w:aliases w:val="tf1"/>
    <w:basedOn w:val="TableFootnote"/>
    <w:rsid w:val="00EC29F0"/>
    <w:pPr>
      <w:ind w:left="576"/>
    </w:pPr>
  </w:style>
  <w:style w:type="paragraph" w:customStyle="1" w:styleId="TableFootnoteinList2">
    <w:name w:val="Table Footnote in List 2"/>
    <w:aliases w:val="tf2"/>
    <w:basedOn w:val="TableFootnote"/>
    <w:rsid w:val="00EC29F0"/>
    <w:pPr>
      <w:ind w:left="936"/>
    </w:pPr>
  </w:style>
  <w:style w:type="character" w:customStyle="1" w:styleId="DynamicLink">
    <w:name w:val="Dynamic Link"/>
    <w:aliases w:val="dl"/>
    <w:basedOn w:val="DefaultParagraphFont"/>
    <w:locked/>
    <w:rsid w:val="00EC29F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EC29F0"/>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EC29F0"/>
    <w:rPr>
      <w:color w:val="C0C0C0"/>
    </w:rPr>
  </w:style>
  <w:style w:type="paragraph" w:customStyle="1" w:styleId="PrintDivisionNumber">
    <w:name w:val="Print Division Number"/>
    <w:aliases w:val="pdn"/>
    <w:basedOn w:val="Normal"/>
    <w:locked/>
    <w:rsid w:val="00EC29F0"/>
    <w:pPr>
      <w:spacing w:before="0" w:after="0" w:line="240" w:lineRule="auto"/>
    </w:pPr>
    <w:rPr>
      <w:color w:val="C0C0C0"/>
    </w:rPr>
  </w:style>
  <w:style w:type="paragraph" w:customStyle="1" w:styleId="PrintDivisionTitle">
    <w:name w:val="Print Division Title"/>
    <w:aliases w:val="pdt"/>
    <w:basedOn w:val="Normal"/>
    <w:locked/>
    <w:rsid w:val="00EC29F0"/>
    <w:pPr>
      <w:spacing w:before="0" w:after="0" w:line="240" w:lineRule="auto"/>
    </w:pPr>
    <w:rPr>
      <w:color w:val="C0C0C0"/>
    </w:rPr>
  </w:style>
  <w:style w:type="paragraph" w:customStyle="1" w:styleId="PrintMSCorp">
    <w:name w:val="Print MS Corp"/>
    <w:aliases w:val="pms"/>
    <w:basedOn w:val="Normal"/>
    <w:locked/>
    <w:rsid w:val="00EC29F0"/>
    <w:pPr>
      <w:spacing w:before="0" w:after="0" w:line="240" w:lineRule="auto"/>
    </w:pPr>
    <w:rPr>
      <w:color w:val="C0C0C0"/>
    </w:rPr>
  </w:style>
  <w:style w:type="paragraph" w:customStyle="1" w:styleId="RevisionHistory">
    <w:name w:val="Revision History"/>
    <w:aliases w:val="rh"/>
    <w:basedOn w:val="Normal"/>
    <w:locked/>
    <w:rsid w:val="00EC29F0"/>
    <w:pPr>
      <w:spacing w:before="0" w:after="0" w:line="240" w:lineRule="auto"/>
    </w:pPr>
    <w:rPr>
      <w:color w:val="C0C0C0"/>
    </w:rPr>
  </w:style>
  <w:style w:type="character" w:customStyle="1" w:styleId="SV">
    <w:name w:val="SV"/>
    <w:basedOn w:val="DefaultParagraphFont"/>
    <w:locked/>
    <w:rsid w:val="00EC29F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EC29F0"/>
    <w:rPr>
      <w:rFonts w:ascii="Arial" w:hAnsi="Arial"/>
      <w:color w:val="0000FF"/>
      <w:sz w:val="20"/>
      <w:szCs w:val="18"/>
      <w:u w:val="single"/>
    </w:rPr>
  </w:style>
  <w:style w:type="paragraph" w:customStyle="1" w:styleId="Copyright">
    <w:name w:val="Copyright"/>
    <w:aliases w:val="copy"/>
    <w:basedOn w:val="Normal"/>
    <w:rsid w:val="00EC29F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EC29F0"/>
    <w:pPr>
      <w:ind w:left="720"/>
    </w:pPr>
  </w:style>
  <w:style w:type="paragraph" w:customStyle="1" w:styleId="ProcedureTitle">
    <w:name w:val="Procedure Title"/>
    <w:aliases w:val="prt"/>
    <w:basedOn w:val="Normal"/>
    <w:rsid w:val="00EC29F0"/>
    <w:pPr>
      <w:keepNext/>
      <w:spacing w:before="240" w:line="240" w:lineRule="auto"/>
      <w:ind w:left="360" w:hanging="360"/>
    </w:pPr>
    <w:rPr>
      <w:b/>
    </w:rPr>
  </w:style>
  <w:style w:type="paragraph" w:customStyle="1" w:styleId="TextIndented">
    <w:name w:val="Text Indented"/>
    <w:aliases w:val="ti"/>
    <w:basedOn w:val="Normal"/>
    <w:rsid w:val="00EC29F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91761B"/>
    <w:rPr>
      <w:rFonts w:ascii="Courier New" w:hAnsi="Courier New"/>
      <w:noProof/>
      <w:kern w:val="24"/>
      <w:szCs w:val="16"/>
      <w:lang w:val="en-US" w:eastAsia="en-US" w:bidi="ar-SA"/>
    </w:rPr>
  </w:style>
  <w:style w:type="character" w:styleId="PageNumber">
    <w:name w:val="page number"/>
    <w:basedOn w:val="DefaultParagraphFont"/>
    <w:rsid w:val="00EC29F0"/>
  </w:style>
  <w:style w:type="character" w:customStyle="1" w:styleId="ListBulletChar">
    <w:name w:val="List Bullet Char"/>
    <w:basedOn w:val="DefaultParagraphFont"/>
    <w:link w:val="ListBullet"/>
    <w:rsid w:val="00EC29F0"/>
    <w:rPr>
      <w:rFonts w:ascii="Arial" w:hAnsi="Arial"/>
      <w:kern w:val="24"/>
      <w:lang w:val="en-US" w:eastAsia="en-US" w:bidi="ar-SA"/>
    </w:rPr>
  </w:style>
  <w:style w:type="character" w:customStyle="1" w:styleId="BulletedList2Char">
    <w:name w:val="Bulleted List 2 Char"/>
    <w:aliases w:val="bl2 Char Char"/>
    <w:basedOn w:val="ListBulletChar"/>
    <w:link w:val="BulletedList2"/>
    <w:rsid w:val="00EC29F0"/>
  </w:style>
  <w:style w:type="paragraph" w:customStyle="1" w:styleId="PaperTitle">
    <w:name w:val="Paper Title"/>
    <w:basedOn w:val="Heading1"/>
    <w:rsid w:val="005A0743"/>
  </w:style>
  <w:style w:type="paragraph" w:styleId="TOC5">
    <w:name w:val="toc 5"/>
    <w:aliases w:val="toc5"/>
    <w:basedOn w:val="Normal"/>
    <w:next w:val="Normal"/>
    <w:uiPriority w:val="39"/>
    <w:qFormat/>
    <w:rsid w:val="00EC29F0"/>
    <w:pPr>
      <w:spacing w:before="0" w:after="0"/>
      <w:ind w:left="936" w:hanging="187"/>
    </w:pPr>
  </w:style>
  <w:style w:type="paragraph" w:customStyle="1" w:styleId="Alertart">
    <w:name w:val="Alert art"/>
    <w:aliases w:val="aart"/>
    <w:basedOn w:val="Normal"/>
    <w:next w:val="Normal"/>
    <w:rsid w:val="00EA3DC3"/>
    <w:pPr>
      <w:keepNext/>
      <w:keepLines/>
      <w:framePr w:hSpace="180" w:wrap="around" w:vAnchor="text" w:hAnchor="text" w:y="141"/>
      <w:spacing w:before="40" w:after="50" w:line="210" w:lineRule="atLeast"/>
      <w:ind w:left="960" w:right="-580"/>
    </w:pPr>
    <w:rPr>
      <w:rFonts w:ascii="Franklin Gothic Demi" w:hAnsi="Franklin Gothic Demi"/>
      <w:kern w:val="0"/>
      <w:sz w:val="21"/>
    </w:rPr>
  </w:style>
  <w:style w:type="paragraph" w:customStyle="1" w:styleId="AlertHeading">
    <w:name w:val="Alert Heading"/>
    <w:aliases w:val="ah"/>
    <w:basedOn w:val="Normal"/>
    <w:next w:val="Normal"/>
    <w:rsid w:val="00EA3DC3"/>
    <w:pPr>
      <w:keepNext/>
      <w:keepLines/>
      <w:framePr w:w="5500" w:hSpace="180" w:vSpace="180" w:wrap="notBeside" w:vAnchor="text" w:hAnchor="margin" w:x="1521" w:y="201"/>
      <w:pBdr>
        <w:left w:val="single" w:sz="12" w:space="6" w:color="999999"/>
      </w:pBdr>
      <w:spacing w:after="50" w:line="210" w:lineRule="exact"/>
      <w:ind w:right="-580"/>
    </w:pPr>
    <w:rPr>
      <w:rFonts w:ascii="Franklin Gothic Demi" w:hAnsi="Franklin Gothic Demi"/>
      <w:color w:val="000000"/>
      <w:kern w:val="0"/>
      <w:sz w:val="21"/>
    </w:rPr>
  </w:style>
  <w:style w:type="paragraph" w:customStyle="1" w:styleId="ListAlertHeading">
    <w:name w:val="List Alert Heading"/>
    <w:aliases w:val="lah"/>
    <w:basedOn w:val="Normal"/>
    <w:rsid w:val="00EA3DC3"/>
    <w:pPr>
      <w:keepNext/>
      <w:keepLines/>
      <w:framePr w:w="5500" w:hSpace="180" w:vSpace="180" w:wrap="notBeside" w:vAnchor="text" w:hAnchor="margin" w:x="2001" w:y="201"/>
      <w:pBdr>
        <w:left w:val="single" w:sz="12" w:space="6" w:color="999999"/>
      </w:pBdr>
      <w:spacing w:after="50" w:line="210" w:lineRule="exact"/>
    </w:pPr>
    <w:rPr>
      <w:rFonts w:ascii="Franklin Gothic Demi" w:hAnsi="Franklin Gothic Demi"/>
      <w:color w:val="000000"/>
      <w:kern w:val="0"/>
      <w:sz w:val="21"/>
    </w:rPr>
  </w:style>
  <w:style w:type="paragraph" w:customStyle="1" w:styleId="Listalertart">
    <w:name w:val="List alert art"/>
    <w:aliases w:val="laart"/>
    <w:basedOn w:val="Normal"/>
    <w:rsid w:val="00EA3DC3"/>
    <w:pPr>
      <w:keepNext/>
      <w:keepLines/>
      <w:framePr w:hSpace="180" w:wrap="around" w:vAnchor="text" w:hAnchor="text" w:x="401" w:y="141"/>
      <w:spacing w:before="40" w:after="50" w:line="210" w:lineRule="atLeast"/>
      <w:ind w:left="960" w:right="-580"/>
    </w:pPr>
    <w:rPr>
      <w:rFonts w:ascii="Franklin Gothic Demi" w:hAnsi="Franklin Gothic Demi"/>
      <w:kern w:val="0"/>
      <w:sz w:val="21"/>
    </w:rPr>
  </w:style>
  <w:style w:type="paragraph" w:customStyle="1" w:styleId="PageHeader">
    <w:name w:val="Page Header"/>
    <w:aliases w:val="pgh"/>
    <w:basedOn w:val="Normal"/>
    <w:rsid w:val="00EC29F0"/>
    <w:pPr>
      <w:spacing w:before="0" w:after="240" w:line="240" w:lineRule="auto"/>
      <w:jc w:val="right"/>
    </w:pPr>
    <w:rPr>
      <w:b/>
    </w:rPr>
  </w:style>
  <w:style w:type="paragraph" w:customStyle="1" w:styleId="PageFooter">
    <w:name w:val="Page Footer"/>
    <w:aliases w:val="pgf"/>
    <w:basedOn w:val="Normal"/>
    <w:rsid w:val="00EC29F0"/>
    <w:pPr>
      <w:spacing w:before="0" w:after="0" w:line="240" w:lineRule="auto"/>
      <w:jc w:val="right"/>
    </w:pPr>
  </w:style>
  <w:style w:type="paragraph" w:customStyle="1" w:styleId="PageNum">
    <w:name w:val="Page Num"/>
    <w:aliases w:val="pgn"/>
    <w:basedOn w:val="Normal"/>
    <w:rsid w:val="00EC29F0"/>
    <w:pPr>
      <w:spacing w:before="0" w:after="0" w:line="240" w:lineRule="auto"/>
      <w:ind w:right="518"/>
      <w:jc w:val="right"/>
    </w:pPr>
    <w:rPr>
      <w:b/>
    </w:rPr>
  </w:style>
  <w:style w:type="character" w:customStyle="1" w:styleId="NumberedListIndexer">
    <w:name w:val="Numbered List Indexer"/>
    <w:aliases w:val="nlx"/>
    <w:basedOn w:val="DefaultParagraphFont"/>
    <w:rsid w:val="00EC29F0"/>
    <w:rPr>
      <w:rFonts w:ascii="Arial" w:hAnsi="Arial"/>
      <w:dstrike w:val="0"/>
      <w:vanish/>
      <w:color w:val="C0C0C0"/>
      <w:sz w:val="20"/>
      <w:szCs w:val="18"/>
      <w:u w:val="none"/>
      <w:vertAlign w:val="baseline"/>
    </w:rPr>
  </w:style>
  <w:style w:type="paragraph" w:customStyle="1" w:styleId="ProcedureTitleinList1">
    <w:name w:val="Procedure Title in List 1"/>
    <w:aliases w:val="prt1"/>
    <w:basedOn w:val="ProcedureTitle"/>
    <w:rsid w:val="00EC29F0"/>
  </w:style>
  <w:style w:type="paragraph" w:styleId="TOC6">
    <w:name w:val="toc 6"/>
    <w:aliases w:val="toc6"/>
    <w:basedOn w:val="Normal"/>
    <w:next w:val="Normal"/>
    <w:uiPriority w:val="39"/>
    <w:qFormat/>
    <w:rsid w:val="00EC29F0"/>
    <w:pPr>
      <w:spacing w:before="0" w:after="0"/>
      <w:ind w:left="1123" w:hanging="187"/>
    </w:pPr>
  </w:style>
  <w:style w:type="paragraph" w:customStyle="1" w:styleId="ProcedureTitleinList2">
    <w:name w:val="Procedure Title in List 2"/>
    <w:aliases w:val="prt2"/>
    <w:basedOn w:val="ProcedureTitle"/>
    <w:rsid w:val="00EC29F0"/>
    <w:pPr>
      <w:ind w:left="720"/>
    </w:pPr>
  </w:style>
  <w:style w:type="table" w:customStyle="1" w:styleId="DefinitionTable">
    <w:name w:val="Definition Table"/>
    <w:aliases w:val="dtbl"/>
    <w:basedOn w:val="TableNormal"/>
    <w:rsid w:val="00EC29F0"/>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uiPriority w:val="39"/>
    <w:qFormat/>
    <w:rsid w:val="00EC29F0"/>
    <w:pPr>
      <w:ind w:left="1785" w:hanging="187"/>
    </w:pPr>
  </w:style>
  <w:style w:type="paragraph" w:styleId="TOC7">
    <w:name w:val="toc 7"/>
    <w:basedOn w:val="Normal"/>
    <w:next w:val="Normal"/>
    <w:uiPriority w:val="39"/>
    <w:qFormat/>
    <w:rsid w:val="00EC29F0"/>
    <w:pPr>
      <w:ind w:left="1382" w:hanging="187"/>
    </w:pPr>
  </w:style>
  <w:style w:type="paragraph" w:styleId="TOC8">
    <w:name w:val="toc 8"/>
    <w:basedOn w:val="Normal"/>
    <w:next w:val="Normal"/>
    <w:uiPriority w:val="39"/>
    <w:qFormat/>
    <w:rsid w:val="00EC29F0"/>
    <w:pPr>
      <w:ind w:left="1584" w:hanging="187"/>
    </w:pPr>
  </w:style>
  <w:style w:type="table" w:customStyle="1" w:styleId="DefinitionTableinList1">
    <w:name w:val="Definition Table in List 1"/>
    <w:aliases w:val="dtbl1"/>
    <w:basedOn w:val="DefinitionTable"/>
    <w:rsid w:val="00EC29F0"/>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EC29F0"/>
    <w:tblPr>
      <w:tblInd w:w="907" w:type="dxa"/>
      <w:tblCellMar>
        <w:top w:w="0" w:type="dxa"/>
        <w:left w:w="0" w:type="dxa"/>
        <w:bottom w:w="0" w:type="dxa"/>
        <w:right w:w="0" w:type="dxa"/>
      </w:tblCellMar>
    </w:tblPr>
  </w:style>
  <w:style w:type="paragraph" w:customStyle="1" w:styleId="Listalerttext">
    <w:name w:val="List alert text"/>
    <w:aliases w:val="lat"/>
    <w:basedOn w:val="Normal"/>
    <w:rsid w:val="00EA3DC3"/>
    <w:pPr>
      <w:framePr w:w="5500" w:hSpace="180" w:vSpace="180" w:wrap="notBeside" w:vAnchor="text" w:hAnchor="margin" w:x="2001" w:y="201"/>
      <w:pBdr>
        <w:left w:val="single" w:sz="12" w:space="6" w:color="999999"/>
      </w:pBdr>
      <w:spacing w:before="50" w:after="50" w:line="210" w:lineRule="exact"/>
    </w:pPr>
    <w:rPr>
      <w:rFonts w:ascii="Franklin Gothic Book" w:hAnsi="Franklin Gothic Book"/>
      <w:color w:val="000000"/>
      <w:kern w:val="0"/>
      <w:sz w:val="17"/>
    </w:rPr>
  </w:style>
  <w:style w:type="paragraph" w:styleId="Caption">
    <w:name w:val="caption"/>
    <w:basedOn w:val="Normal"/>
    <w:next w:val="Normal"/>
    <w:qFormat/>
    <w:rsid w:val="00A14E18"/>
    <w:rPr>
      <w:b/>
      <w:bCs/>
    </w:rPr>
  </w:style>
  <w:style w:type="paragraph" w:customStyle="1" w:styleId="Body-NoIndent">
    <w:name w:val="Body-No Indent"/>
    <w:rsid w:val="00584238"/>
    <w:pPr>
      <w:widowControl w:val="0"/>
      <w:tabs>
        <w:tab w:val="left" w:pos="7920"/>
      </w:tabs>
      <w:spacing w:after="120" w:line="280" w:lineRule="exact"/>
    </w:pPr>
    <w:rPr>
      <w:rFonts w:ascii="Arial" w:eastAsia="PMingLiU" w:hAnsi="Arial"/>
    </w:rPr>
  </w:style>
  <w:style w:type="character" w:customStyle="1" w:styleId="BodyTextChar">
    <w:name w:val="Body Text Char"/>
    <w:basedOn w:val="DefaultParagraphFont"/>
    <w:link w:val="BodyText"/>
    <w:rsid w:val="00827DA3"/>
    <w:rPr>
      <w:rFonts w:ascii="Arial" w:hAnsi="Arial"/>
      <w:kern w:val="24"/>
      <w:lang w:val="en-US" w:eastAsia="en-US" w:bidi="ar-SA"/>
    </w:rPr>
  </w:style>
  <w:style w:type="paragraph" w:styleId="Revision">
    <w:name w:val="Revision"/>
    <w:hidden/>
    <w:uiPriority w:val="99"/>
    <w:semiHidden/>
    <w:rsid w:val="00226D9C"/>
    <w:rPr>
      <w:rFonts w:ascii="Arial" w:hAnsi="Arial"/>
      <w:kern w:val="24"/>
    </w:rPr>
  </w:style>
  <w:style w:type="paragraph" w:customStyle="1" w:styleId="Contents">
    <w:name w:val="Contents"/>
    <w:rsid w:val="00147AC8"/>
    <w:pPr>
      <w:pageBreakBefore/>
      <w:widowControl w:val="0"/>
      <w:pBdr>
        <w:top w:val="single" w:sz="4" w:space="1" w:color="auto"/>
      </w:pBdr>
      <w:spacing w:before="360" w:after="200" w:line="280" w:lineRule="exact"/>
      <w:ind w:right="-360"/>
    </w:pPr>
    <w:rPr>
      <w:rFonts w:ascii="Arial" w:hAnsi="Arial"/>
      <w:b/>
      <w:kern w:val="24"/>
      <w:sz w:val="28"/>
      <w:szCs w:val="40"/>
    </w:rPr>
  </w:style>
  <w:style w:type="paragraph" w:customStyle="1" w:styleId="StyleCodecFirstline025">
    <w:name w:val="Style Codec + First line:  0.25&quot;"/>
    <w:basedOn w:val="Code"/>
    <w:autoRedefine/>
    <w:rsid w:val="002B18D2"/>
    <w:pPr>
      <w:ind w:firstLine="360"/>
    </w:pPr>
    <w:rPr>
      <w:szCs w:val="20"/>
    </w:rPr>
  </w:style>
  <w:style w:type="paragraph" w:customStyle="1" w:styleId="StyleCodecLeft025">
    <w:name w:val="Style Codec + Left:  0.25&quot;"/>
    <w:basedOn w:val="Code"/>
    <w:autoRedefine/>
    <w:rsid w:val="003914ED"/>
    <w:pPr>
      <w:ind w:left="360"/>
    </w:pPr>
    <w:rPr>
      <w:sz w:val="18"/>
      <w:szCs w:val="20"/>
    </w:rPr>
  </w:style>
  <w:style w:type="paragraph" w:customStyle="1" w:styleId="Disclaimer">
    <w:name w:val="Disclaimer"/>
    <w:basedOn w:val="Heading3"/>
    <w:autoRedefine/>
    <w:rsid w:val="000C4165"/>
    <w:pPr>
      <w:outlineLvl w:val="9"/>
    </w:pPr>
    <w:rPr>
      <w:sz w:val="40"/>
      <w:szCs w:val="40"/>
    </w:rPr>
  </w:style>
  <w:style w:type="paragraph" w:customStyle="1" w:styleId="Abstract">
    <w:name w:val="Abstract"/>
    <w:basedOn w:val="Heading3"/>
    <w:rsid w:val="00043102"/>
    <w:pPr>
      <w:outlineLvl w:val="9"/>
    </w:pPr>
  </w:style>
  <w:style w:type="paragraph" w:customStyle="1" w:styleId="Title1">
    <w:name w:val="Title 1"/>
    <w:basedOn w:val="Disclaimer"/>
    <w:rsid w:val="000C4165"/>
  </w:style>
</w:styles>
</file>

<file path=word/webSettings.xml><?xml version="1.0" encoding="utf-8"?>
<w:webSettings xmlns:r="http://schemas.openxmlformats.org/officeDocument/2006/relationships" xmlns:w="http://schemas.openxmlformats.org/wordprocessingml/2006/main">
  <w:divs>
    <w:div w:id="294071287">
      <w:bodyDiv w:val="1"/>
      <w:marLeft w:val="0"/>
      <w:marRight w:val="0"/>
      <w:marTop w:val="0"/>
      <w:marBottom w:val="0"/>
      <w:divBdr>
        <w:top w:val="none" w:sz="0" w:space="0" w:color="auto"/>
        <w:left w:val="none" w:sz="0" w:space="0" w:color="auto"/>
        <w:bottom w:val="none" w:sz="0" w:space="0" w:color="auto"/>
        <w:right w:val="none" w:sz="0" w:space="0" w:color="auto"/>
      </w:divBdr>
      <w:divsChild>
        <w:div w:id="112939314">
          <w:marLeft w:val="0"/>
          <w:marRight w:val="0"/>
          <w:marTop w:val="0"/>
          <w:marBottom w:val="0"/>
          <w:divBdr>
            <w:top w:val="none" w:sz="0" w:space="0" w:color="auto"/>
            <w:left w:val="none" w:sz="0" w:space="0" w:color="auto"/>
            <w:bottom w:val="none" w:sz="0" w:space="0" w:color="auto"/>
            <w:right w:val="none" w:sz="0" w:space="0" w:color="auto"/>
          </w:divBdr>
        </w:div>
        <w:div w:id="136726456">
          <w:marLeft w:val="0"/>
          <w:marRight w:val="0"/>
          <w:marTop w:val="0"/>
          <w:marBottom w:val="0"/>
          <w:divBdr>
            <w:top w:val="none" w:sz="0" w:space="0" w:color="auto"/>
            <w:left w:val="none" w:sz="0" w:space="0" w:color="auto"/>
            <w:bottom w:val="none" w:sz="0" w:space="0" w:color="auto"/>
            <w:right w:val="none" w:sz="0" w:space="0" w:color="auto"/>
          </w:divBdr>
        </w:div>
        <w:div w:id="1212230279">
          <w:marLeft w:val="0"/>
          <w:marRight w:val="0"/>
          <w:marTop w:val="0"/>
          <w:marBottom w:val="0"/>
          <w:divBdr>
            <w:top w:val="none" w:sz="0" w:space="0" w:color="auto"/>
            <w:left w:val="none" w:sz="0" w:space="0" w:color="auto"/>
            <w:bottom w:val="none" w:sz="0" w:space="0" w:color="auto"/>
            <w:right w:val="none" w:sz="0" w:space="0" w:color="auto"/>
          </w:divBdr>
        </w:div>
        <w:div w:id="1406685406">
          <w:marLeft w:val="0"/>
          <w:marRight w:val="0"/>
          <w:marTop w:val="0"/>
          <w:marBottom w:val="0"/>
          <w:divBdr>
            <w:top w:val="none" w:sz="0" w:space="0" w:color="auto"/>
            <w:left w:val="none" w:sz="0" w:space="0" w:color="auto"/>
            <w:bottom w:val="none" w:sz="0" w:space="0" w:color="auto"/>
            <w:right w:val="none" w:sz="0" w:space="0" w:color="auto"/>
          </w:divBdr>
        </w:div>
        <w:div w:id="1793591569">
          <w:marLeft w:val="0"/>
          <w:marRight w:val="0"/>
          <w:marTop w:val="0"/>
          <w:marBottom w:val="0"/>
          <w:divBdr>
            <w:top w:val="none" w:sz="0" w:space="0" w:color="auto"/>
            <w:left w:val="none" w:sz="0" w:space="0" w:color="auto"/>
            <w:bottom w:val="none" w:sz="0" w:space="0" w:color="auto"/>
            <w:right w:val="none" w:sz="0" w:space="0" w:color="auto"/>
          </w:divBdr>
        </w:div>
        <w:div w:id="1962299551">
          <w:marLeft w:val="0"/>
          <w:marRight w:val="0"/>
          <w:marTop w:val="0"/>
          <w:marBottom w:val="0"/>
          <w:divBdr>
            <w:top w:val="none" w:sz="0" w:space="0" w:color="auto"/>
            <w:left w:val="none" w:sz="0" w:space="0" w:color="auto"/>
            <w:bottom w:val="none" w:sz="0" w:space="0" w:color="auto"/>
            <w:right w:val="none" w:sz="0" w:space="0" w:color="auto"/>
          </w:divBdr>
        </w:div>
        <w:div w:id="2132242069">
          <w:marLeft w:val="0"/>
          <w:marRight w:val="0"/>
          <w:marTop w:val="0"/>
          <w:marBottom w:val="0"/>
          <w:divBdr>
            <w:top w:val="none" w:sz="0" w:space="0" w:color="auto"/>
            <w:left w:val="none" w:sz="0" w:space="0" w:color="auto"/>
            <w:bottom w:val="none" w:sz="0" w:space="0" w:color="auto"/>
            <w:right w:val="none" w:sz="0" w:space="0" w:color="auto"/>
          </w:divBdr>
        </w:div>
      </w:divsChild>
    </w:div>
    <w:div w:id="873544667">
      <w:bodyDiv w:val="1"/>
      <w:marLeft w:val="0"/>
      <w:marRight w:val="0"/>
      <w:marTop w:val="0"/>
      <w:marBottom w:val="0"/>
      <w:divBdr>
        <w:top w:val="none" w:sz="0" w:space="0" w:color="auto"/>
        <w:left w:val="none" w:sz="0" w:space="0" w:color="auto"/>
        <w:bottom w:val="none" w:sz="0" w:space="0" w:color="auto"/>
        <w:right w:val="none" w:sz="0" w:space="0" w:color="auto"/>
      </w:divBdr>
    </w:div>
    <w:div w:id="1230655935">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648363473">
      <w:bodyDiv w:val="1"/>
      <w:marLeft w:val="0"/>
      <w:marRight w:val="0"/>
      <w:marTop w:val="0"/>
      <w:marBottom w:val="0"/>
      <w:divBdr>
        <w:top w:val="none" w:sz="0" w:space="0" w:color="auto"/>
        <w:left w:val="none" w:sz="0" w:space="0" w:color="auto"/>
        <w:bottom w:val="none" w:sz="0" w:space="0" w:color="auto"/>
        <w:right w:val="none" w:sz="0" w:space="0" w:color="auto"/>
      </w:divBdr>
    </w:div>
    <w:div w:id="19674647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pki" TargetMode="External"/><Relationship Id="rId18" Type="http://schemas.openxmlformats.org/officeDocument/2006/relationships/image" Target="media/image5.wmf"/><Relationship Id="rId26" Type="http://schemas.openxmlformats.org/officeDocument/2006/relationships/image" Target="media/image9.png"/><Relationship Id="rId39" Type="http://schemas.openxmlformats.org/officeDocument/2006/relationships/image" Target="media/image21.png"/><Relationship Id="rId21" Type="http://schemas.openxmlformats.org/officeDocument/2006/relationships/image" Target="media/image7.emf"/><Relationship Id="rId34" Type="http://schemas.openxmlformats.org/officeDocument/2006/relationships/image" Target="media/image17.png"/><Relationship Id="rId42" Type="http://schemas.openxmlformats.org/officeDocument/2006/relationships/image" Target="media/image24.emf"/><Relationship Id="rId47" Type="http://schemas.openxmlformats.org/officeDocument/2006/relationships/hyperlink" Target="http://technet2.microsoft.com/WindowsServer/en/Library/b6d777d3-1f94-435e-a8a0-75f8ef198c701033.mspx" TargetMode="External"/><Relationship Id="rId50" Type="http://schemas.openxmlformats.org/officeDocument/2006/relationships/image" Target="media/image28.png"/><Relationship Id="rId55" Type="http://schemas.openxmlformats.org/officeDocument/2006/relationships/hyperlink" Target="http://www.microsoft.com/technet/prodtechnol/winxppro/support/tshtcrl.mspx" TargetMode="External"/><Relationship Id="rId63" Type="http://schemas.openxmlformats.org/officeDocument/2006/relationships/hyperlink" Target="http://www.ietf.org/internet-drafts/draft-ietf-cat-kerberos-pk-init-34.txt" TargetMode="External"/><Relationship Id="rId68" Type="http://schemas.openxmlformats.org/officeDocument/2006/relationships/hyperlink" Target="http://www.microsoft.com/pki"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8.emf"/><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2.png"/><Relationship Id="rId45" Type="http://schemas.openxmlformats.org/officeDocument/2006/relationships/image" Target="media/image26.png"/><Relationship Id="rId53" Type="http://schemas.openxmlformats.org/officeDocument/2006/relationships/image" Target="media/image30.png"/><Relationship Id="rId58" Type="http://schemas.openxmlformats.org/officeDocument/2006/relationships/hyperlink" Target="http://www.microsoft.com/technet/prodtechnol/windowsserver2003/technologies/security/webenroll.mspx" TargetMode="External"/><Relationship Id="rId66" Type="http://schemas.openxmlformats.org/officeDocument/2006/relationships/hyperlink" Target="http://technet2.microsoft.com/WindowsServer/en/Library/091cda67-79ec-481d-8a96-03e0be7374ed1033.mspx" TargetMode="Externa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www.rsasecurity.com/rsalabs/pkcs/pkcs-1/" TargetMode="External"/><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hyperlink" Target="http://technet2.microsoft.com/WindowsServer/en/Library/6f5bb2ac-877e-47c3-8faa-f7dc1b15b11b1033.mspx" TargetMode="External"/><Relationship Id="rId57" Type="http://schemas.openxmlformats.org/officeDocument/2006/relationships/hyperlink" Target="http://www.microsoft.com/technet/prodtechnol/winxppro/support/tshtcrl.mspx" TargetMode="External"/><Relationship Id="rId61" Type="http://schemas.openxmlformats.org/officeDocument/2006/relationships/hyperlink" Target="http://localhost/certsrv/de-de" TargetMode="External"/><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image" Target="media/image14.png"/><Relationship Id="rId44" Type="http://schemas.openxmlformats.org/officeDocument/2006/relationships/image" Target="media/image25.png"/><Relationship Id="rId52" Type="http://schemas.openxmlformats.org/officeDocument/2006/relationships/image" Target="media/image29.png"/><Relationship Id="rId60" Type="http://schemas.openxmlformats.org/officeDocument/2006/relationships/hyperlink" Target="http://msdn.microsoft.com/library/default.asp?url=/library/en-us/intl/nls_238z.asp" TargetMode="External"/><Relationship Id="rId65" Type="http://schemas.openxmlformats.org/officeDocument/2006/relationships/hyperlink" Target="http://www.microsoft.com/technet/security/Bulletin/MS05-011.m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icrosoft.com/clm" TargetMode="External"/><Relationship Id="rId22" Type="http://schemas.openxmlformats.org/officeDocument/2006/relationships/oleObject" Target="embeddings/oleObject3.bin"/><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oleObject" Target="embeddings/oleObject5.bin"/><Relationship Id="rId48" Type="http://schemas.openxmlformats.org/officeDocument/2006/relationships/hyperlink" Target="http://technet2.microsoft.com/WindowsServer/en/Library/9216103d-91c6-40da-a370-f95ccf4beaca1033.mspx" TargetMode="External"/><Relationship Id="rId56" Type="http://schemas.openxmlformats.org/officeDocument/2006/relationships/image" Target="media/image32.png"/><Relationship Id="rId64" Type="http://schemas.openxmlformats.org/officeDocument/2006/relationships/hyperlink" Target="http://www.microsoft.com/technet/prodtechnol/windowsserver2003/technologies/security/autoenro.mspx" TargetMode="External"/><Relationship Id="rId69" Type="http://schemas.openxmlformats.org/officeDocument/2006/relationships/header" Target="header2.xml"/><Relationship Id="rId8" Type="http://schemas.openxmlformats.org/officeDocument/2006/relationships/image" Target="media/image2.jpeg"/><Relationship Id="rId51" Type="http://schemas.openxmlformats.org/officeDocument/2006/relationships/hyperlink" Target="http://msdn.microsoft.com/library/default.asp?url=/library/en-us/perfmon/base/performance_monitoring_reference.asp"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msdn.microsoft.com/library/en-us/seccng/security/cng_portal.asp" TargetMode="External"/><Relationship Id="rId25" Type="http://schemas.openxmlformats.org/officeDocument/2006/relationships/oleObject" Target="embeddings/oleObject4.bin"/><Relationship Id="rId33" Type="http://schemas.openxmlformats.org/officeDocument/2006/relationships/image" Target="media/image16.png"/><Relationship Id="rId38" Type="http://schemas.openxmlformats.org/officeDocument/2006/relationships/hyperlink" Target="http://technet2.microsoft.com/WindowsServer/en/Library/d6eab6a4-a680-40b0-9fde-4978be14ebf41033.mspx" TargetMode="External"/><Relationship Id="rId46" Type="http://schemas.openxmlformats.org/officeDocument/2006/relationships/image" Target="media/image27.png"/><Relationship Id="rId59" Type="http://schemas.openxmlformats.org/officeDocument/2006/relationships/image" Target="media/image33.png"/><Relationship Id="rId67" Type="http://schemas.openxmlformats.org/officeDocument/2006/relationships/hyperlink" Target="http://www.microsoft.com/pki" TargetMode="External"/><Relationship Id="rId20" Type="http://schemas.openxmlformats.org/officeDocument/2006/relationships/oleObject" Target="embeddings/oleObject2.bin"/><Relationship Id="rId41" Type="http://schemas.openxmlformats.org/officeDocument/2006/relationships/image" Target="media/image23.png"/><Relationship Id="rId54" Type="http://schemas.openxmlformats.org/officeDocument/2006/relationships/image" Target="media/image31.png"/><Relationship Id="rId62" Type="http://schemas.openxmlformats.org/officeDocument/2006/relationships/hyperlink" Target="http://support.microsoft.com/default.aspx?scid=kb;en-us;922706" TargetMode="External"/><Relationship Id="rId7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BuildRoot\Input\wsitpro\1033\supportfiles\global.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global.doc.dot</Template>
  <TotalTime>0</TotalTime>
  <Pages>92</Pages>
  <Words>24203</Words>
  <Characters>137963</Characters>
  <Application>Microsoft Office Word</Application>
  <DocSecurity>0</DocSecurity>
  <Lines>1149</Lines>
  <Paragraphs>323</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Active Directory Certificate Server Enhancements in Windows Server “Longhorn”</vt:lpstr>
      <vt:lpstr>Overview</vt:lpstr>
      <vt:lpstr>    About This Document</vt:lpstr>
      <vt:lpstr>    Scope</vt:lpstr>
      <vt:lpstr>    Related Information</vt:lpstr>
      <vt:lpstr>    Introduction</vt:lpstr>
      <vt:lpstr>Deployment and Configuration</vt:lpstr>
      <vt:lpstr>    Advanced Cryptography Support</vt:lpstr>
      <vt:lpstr>        Cryptography API: Next Generation</vt:lpstr>
      <vt:lpstr>        Support for Discrete Signatures</vt:lpstr>
      <vt:lpstr>    Interactive Setup</vt:lpstr>
      <vt:lpstr>        Overview and Requirements</vt:lpstr>
      <vt:lpstr>        Scenario</vt:lpstr>
      <vt:lpstr>        Configuration</vt:lpstr>
      <vt:lpstr>        Troubleshooting</vt:lpstr>
      <vt:lpstr>    Upgrade</vt:lpstr>
      <vt:lpstr>        Overview and Requirements</vt:lpstr>
      <vt:lpstr>        Scenario</vt:lpstr>
      <vt:lpstr>        Configuration</vt:lpstr>
      <vt:lpstr>        Troubleshooting</vt:lpstr>
      <vt:lpstr>    Configuring the Cryptographic Algorithms used by the CA</vt:lpstr>
      <vt:lpstr>        Configuration</vt:lpstr>
      <vt:lpstr>    Certificate Templates</vt:lpstr>
      <vt:lpstr>        Overview and Requirements</vt:lpstr>
      <vt:lpstr>        Scenario</vt:lpstr>
      <vt:lpstr>        Configuration</vt:lpstr>
      <vt:lpstr>        Troubleshooting</vt:lpstr>
      <vt:lpstr>    Restricted Enrollment Agent</vt:lpstr>
      <vt:lpstr>        Overview and Requirements</vt:lpstr>
      <vt:lpstr>        Scenario</vt:lpstr>
      <vt:lpstr>        Configuration</vt:lpstr>
      <vt:lpstr>        Troubleshooting</vt:lpstr>
      <vt:lpstr>    Restricted Certificate Managers</vt:lpstr>
      <vt:lpstr>        Overview and Requirements</vt:lpstr>
      <vt:lpstr>        Scenario</vt:lpstr>
      <vt:lpstr>        Configuration</vt:lpstr>
      <vt:lpstr>        Troubleshooting</vt:lpstr>
      <vt:lpstr>    Key Archival and Recovery</vt:lpstr>
      <vt:lpstr>        Overview and Requirements</vt:lpstr>
    </vt:vector>
  </TitlesOfParts>
  <LinksUpToDate>false</LinksUpToDate>
  <CharactersWithSpaces>161843</CharactersWithSpaces>
  <SharedDoc>false</SharedDoc>
  <HLinks>
    <vt:vector size="786" baseType="variant">
      <vt:variant>
        <vt:i4>4587611</vt:i4>
      </vt:variant>
      <vt:variant>
        <vt:i4>897</vt:i4>
      </vt:variant>
      <vt:variant>
        <vt:i4>0</vt:i4>
      </vt:variant>
      <vt:variant>
        <vt:i4>5</vt:i4>
      </vt:variant>
      <vt:variant>
        <vt:lpwstr>http://www.microsoft.com/pki</vt:lpwstr>
      </vt:variant>
      <vt:variant>
        <vt:lpwstr/>
      </vt:variant>
      <vt:variant>
        <vt:i4>4587611</vt:i4>
      </vt:variant>
      <vt:variant>
        <vt:i4>894</vt:i4>
      </vt:variant>
      <vt:variant>
        <vt:i4>0</vt:i4>
      </vt:variant>
      <vt:variant>
        <vt:i4>5</vt:i4>
      </vt:variant>
      <vt:variant>
        <vt:lpwstr>http://www.microsoft.com/pki</vt:lpwstr>
      </vt:variant>
      <vt:variant>
        <vt:lpwstr/>
      </vt:variant>
      <vt:variant>
        <vt:i4>983127</vt:i4>
      </vt:variant>
      <vt:variant>
        <vt:i4>891</vt:i4>
      </vt:variant>
      <vt:variant>
        <vt:i4>0</vt:i4>
      </vt:variant>
      <vt:variant>
        <vt:i4>5</vt:i4>
      </vt:variant>
      <vt:variant>
        <vt:lpwstr>http://technet2.microsoft.com/WindowsServer/en/Library/091cda67-79ec-481d-8a96-03e0be7374ed1033.mspx</vt:lpwstr>
      </vt:variant>
      <vt:variant>
        <vt:lpwstr/>
      </vt:variant>
      <vt:variant>
        <vt:i4>786432</vt:i4>
      </vt:variant>
      <vt:variant>
        <vt:i4>882</vt:i4>
      </vt:variant>
      <vt:variant>
        <vt:i4>0</vt:i4>
      </vt:variant>
      <vt:variant>
        <vt:i4>5</vt:i4>
      </vt:variant>
      <vt:variant>
        <vt:lpwstr>http://www.microsoft.com/technet/security/Bulletin/MS05-011.mspx</vt:lpwstr>
      </vt:variant>
      <vt:variant>
        <vt:lpwstr/>
      </vt:variant>
      <vt:variant>
        <vt:i4>2097207</vt:i4>
      </vt:variant>
      <vt:variant>
        <vt:i4>876</vt:i4>
      </vt:variant>
      <vt:variant>
        <vt:i4>0</vt:i4>
      </vt:variant>
      <vt:variant>
        <vt:i4>5</vt:i4>
      </vt:variant>
      <vt:variant>
        <vt:lpwstr>http://www.microsoft.com/technet/prodtechnol/windowsserver2003/technologies/security/autoenro.mspx</vt:lpwstr>
      </vt:variant>
      <vt:variant>
        <vt:lpwstr/>
      </vt:variant>
      <vt:variant>
        <vt:i4>7012402</vt:i4>
      </vt:variant>
      <vt:variant>
        <vt:i4>873</vt:i4>
      </vt:variant>
      <vt:variant>
        <vt:i4>0</vt:i4>
      </vt:variant>
      <vt:variant>
        <vt:i4>5</vt:i4>
      </vt:variant>
      <vt:variant>
        <vt:lpwstr>http://www.ietf.org/internet-drafts/draft-ietf-cat-kerberos-pk-init-34.txt</vt:lpwstr>
      </vt:variant>
      <vt:variant>
        <vt:lpwstr/>
      </vt:variant>
      <vt:variant>
        <vt:i4>3014712</vt:i4>
      </vt:variant>
      <vt:variant>
        <vt:i4>864</vt:i4>
      </vt:variant>
      <vt:variant>
        <vt:i4>0</vt:i4>
      </vt:variant>
      <vt:variant>
        <vt:i4>5</vt:i4>
      </vt:variant>
      <vt:variant>
        <vt:lpwstr>http://support.microsoft.com/default.aspx?scid=kb;en-us;922706</vt:lpwstr>
      </vt:variant>
      <vt:variant>
        <vt:lpwstr/>
      </vt:variant>
      <vt:variant>
        <vt:i4>7012478</vt:i4>
      </vt:variant>
      <vt:variant>
        <vt:i4>861</vt:i4>
      </vt:variant>
      <vt:variant>
        <vt:i4>0</vt:i4>
      </vt:variant>
      <vt:variant>
        <vt:i4>5</vt:i4>
      </vt:variant>
      <vt:variant>
        <vt:lpwstr>http://localhost/certsrv/de-de</vt:lpwstr>
      </vt:variant>
      <vt:variant>
        <vt:lpwstr/>
      </vt:variant>
      <vt:variant>
        <vt:i4>1769576</vt:i4>
      </vt:variant>
      <vt:variant>
        <vt:i4>858</vt:i4>
      </vt:variant>
      <vt:variant>
        <vt:i4>0</vt:i4>
      </vt:variant>
      <vt:variant>
        <vt:i4>5</vt:i4>
      </vt:variant>
      <vt:variant>
        <vt:lpwstr>http://msdn.microsoft.com/library/default.asp?url=/library/en-us/intl/nls_238z.asp</vt:lpwstr>
      </vt:variant>
      <vt:variant>
        <vt:lpwstr/>
      </vt:variant>
      <vt:variant>
        <vt:i4>6422642</vt:i4>
      </vt:variant>
      <vt:variant>
        <vt:i4>852</vt:i4>
      </vt:variant>
      <vt:variant>
        <vt:i4>0</vt:i4>
      </vt:variant>
      <vt:variant>
        <vt:i4>5</vt:i4>
      </vt:variant>
      <vt:variant>
        <vt:lpwstr>http://www.microsoft.com/technet/prodtechnol/windowsserver2003/technologies/security/webenroll.mspx</vt:lpwstr>
      </vt:variant>
      <vt:variant>
        <vt:lpwstr/>
      </vt:variant>
      <vt:variant>
        <vt:i4>6553652</vt:i4>
      </vt:variant>
      <vt:variant>
        <vt:i4>849</vt:i4>
      </vt:variant>
      <vt:variant>
        <vt:i4>0</vt:i4>
      </vt:variant>
      <vt:variant>
        <vt:i4>5</vt:i4>
      </vt:variant>
      <vt:variant>
        <vt:lpwstr>http://www.microsoft.com/technet/prodtechnol/winxppro/support/tshtcrl.mspx</vt:lpwstr>
      </vt:variant>
      <vt:variant>
        <vt:lpwstr/>
      </vt:variant>
      <vt:variant>
        <vt:i4>6553652</vt:i4>
      </vt:variant>
      <vt:variant>
        <vt:i4>843</vt:i4>
      </vt:variant>
      <vt:variant>
        <vt:i4>0</vt:i4>
      </vt:variant>
      <vt:variant>
        <vt:i4>5</vt:i4>
      </vt:variant>
      <vt:variant>
        <vt:lpwstr>http://www.microsoft.com/technet/prodtechnol/winxppro/support/tshtcrl.mspx</vt:lpwstr>
      </vt:variant>
      <vt:variant>
        <vt:lpwstr/>
      </vt:variant>
      <vt:variant>
        <vt:i4>4849667</vt:i4>
      </vt:variant>
      <vt:variant>
        <vt:i4>831</vt:i4>
      </vt:variant>
      <vt:variant>
        <vt:i4>0</vt:i4>
      </vt:variant>
      <vt:variant>
        <vt:i4>5</vt:i4>
      </vt:variant>
      <vt:variant>
        <vt:lpwstr>http://msdn.microsoft.com/library/default.asp?url=/library/en-us/perfmon/base/performance_monitoring_reference.asp</vt:lpwstr>
      </vt:variant>
      <vt:variant>
        <vt:lpwstr/>
      </vt:variant>
      <vt:variant>
        <vt:i4>5570566</vt:i4>
      </vt:variant>
      <vt:variant>
        <vt:i4>822</vt:i4>
      </vt:variant>
      <vt:variant>
        <vt:i4>0</vt:i4>
      </vt:variant>
      <vt:variant>
        <vt:i4>5</vt:i4>
      </vt:variant>
      <vt:variant>
        <vt:lpwstr>http://technet2.microsoft.com/WindowsServer/en/Library/6f5bb2ac-877e-47c3-8faa-f7dc1b15b11b1033.mspx</vt:lpwstr>
      </vt:variant>
      <vt:variant>
        <vt:lpwstr/>
      </vt:variant>
      <vt:variant>
        <vt:i4>5898242</vt:i4>
      </vt:variant>
      <vt:variant>
        <vt:i4>819</vt:i4>
      </vt:variant>
      <vt:variant>
        <vt:i4>0</vt:i4>
      </vt:variant>
      <vt:variant>
        <vt:i4>5</vt:i4>
      </vt:variant>
      <vt:variant>
        <vt:lpwstr>http://technet2.microsoft.com/WindowsServer/en/Library/9216103d-91c6-40da-a370-f95ccf4beaca1033.mspx</vt:lpwstr>
      </vt:variant>
      <vt:variant>
        <vt:lpwstr/>
      </vt:variant>
      <vt:variant>
        <vt:i4>131083</vt:i4>
      </vt:variant>
      <vt:variant>
        <vt:i4>816</vt:i4>
      </vt:variant>
      <vt:variant>
        <vt:i4>0</vt:i4>
      </vt:variant>
      <vt:variant>
        <vt:i4>5</vt:i4>
      </vt:variant>
      <vt:variant>
        <vt:lpwstr>http://technet2.microsoft.com/WindowsServer/en/Library/b6d777d3-1f94-435e-a8a0-75f8ef198c701033.mspx</vt:lpwstr>
      </vt:variant>
      <vt:variant>
        <vt:lpwstr/>
      </vt:variant>
      <vt:variant>
        <vt:i4>262150</vt:i4>
      </vt:variant>
      <vt:variant>
        <vt:i4>774</vt:i4>
      </vt:variant>
      <vt:variant>
        <vt:i4>0</vt:i4>
      </vt:variant>
      <vt:variant>
        <vt:i4>5</vt:i4>
      </vt:variant>
      <vt:variant>
        <vt:lpwstr>http://technet2.microsoft.com/WindowsServer/en/Library/d6eab6a4-a680-40b0-9fde-4978be14ebf41033.mspx</vt:lpwstr>
      </vt:variant>
      <vt:variant>
        <vt:lpwstr/>
      </vt:variant>
      <vt:variant>
        <vt:i4>2228271</vt:i4>
      </vt:variant>
      <vt:variant>
        <vt:i4>708</vt:i4>
      </vt:variant>
      <vt:variant>
        <vt:i4>0</vt:i4>
      </vt:variant>
      <vt:variant>
        <vt:i4>5</vt:i4>
      </vt:variant>
      <vt:variant>
        <vt:lpwstr>http://www.rsasecurity.com/rsalabs/pkcs/pkcs-1/</vt:lpwstr>
      </vt:variant>
      <vt:variant>
        <vt:lpwstr/>
      </vt:variant>
      <vt:variant>
        <vt:i4>1114150</vt:i4>
      </vt:variant>
      <vt:variant>
        <vt:i4>675</vt:i4>
      </vt:variant>
      <vt:variant>
        <vt:i4>0</vt:i4>
      </vt:variant>
      <vt:variant>
        <vt:i4>5</vt:i4>
      </vt:variant>
      <vt:variant>
        <vt:lpwstr>http://msdn.microsoft.com/library/en-us/seccng/security/cng_portal.asp</vt:lpwstr>
      </vt:variant>
      <vt:variant>
        <vt:lpwstr/>
      </vt:variant>
      <vt:variant>
        <vt:i4>5308508</vt:i4>
      </vt:variant>
      <vt:variant>
        <vt:i4>666</vt:i4>
      </vt:variant>
      <vt:variant>
        <vt:i4>0</vt:i4>
      </vt:variant>
      <vt:variant>
        <vt:i4>5</vt:i4>
      </vt:variant>
      <vt:variant>
        <vt:lpwstr>http://www.microsoft.com/clm</vt:lpwstr>
      </vt:variant>
      <vt:variant>
        <vt:lpwstr/>
      </vt:variant>
      <vt:variant>
        <vt:i4>4587611</vt:i4>
      </vt:variant>
      <vt:variant>
        <vt:i4>663</vt:i4>
      </vt:variant>
      <vt:variant>
        <vt:i4>0</vt:i4>
      </vt:variant>
      <vt:variant>
        <vt:i4>5</vt:i4>
      </vt:variant>
      <vt:variant>
        <vt:lpwstr>http://www.microsoft.com/pki</vt:lpwstr>
      </vt:variant>
      <vt:variant>
        <vt:lpwstr/>
      </vt:variant>
      <vt:variant>
        <vt:i4>1900606</vt:i4>
      </vt:variant>
      <vt:variant>
        <vt:i4>656</vt:i4>
      </vt:variant>
      <vt:variant>
        <vt:i4>0</vt:i4>
      </vt:variant>
      <vt:variant>
        <vt:i4>5</vt:i4>
      </vt:variant>
      <vt:variant>
        <vt:lpwstr/>
      </vt:variant>
      <vt:variant>
        <vt:lpwstr>_Toc147197185</vt:lpwstr>
      </vt:variant>
      <vt:variant>
        <vt:i4>1900606</vt:i4>
      </vt:variant>
      <vt:variant>
        <vt:i4>650</vt:i4>
      </vt:variant>
      <vt:variant>
        <vt:i4>0</vt:i4>
      </vt:variant>
      <vt:variant>
        <vt:i4>5</vt:i4>
      </vt:variant>
      <vt:variant>
        <vt:lpwstr/>
      </vt:variant>
      <vt:variant>
        <vt:lpwstr>_Toc147197184</vt:lpwstr>
      </vt:variant>
      <vt:variant>
        <vt:i4>1900606</vt:i4>
      </vt:variant>
      <vt:variant>
        <vt:i4>644</vt:i4>
      </vt:variant>
      <vt:variant>
        <vt:i4>0</vt:i4>
      </vt:variant>
      <vt:variant>
        <vt:i4>5</vt:i4>
      </vt:variant>
      <vt:variant>
        <vt:lpwstr/>
      </vt:variant>
      <vt:variant>
        <vt:lpwstr>_Toc147197183</vt:lpwstr>
      </vt:variant>
      <vt:variant>
        <vt:i4>1900606</vt:i4>
      </vt:variant>
      <vt:variant>
        <vt:i4>638</vt:i4>
      </vt:variant>
      <vt:variant>
        <vt:i4>0</vt:i4>
      </vt:variant>
      <vt:variant>
        <vt:i4>5</vt:i4>
      </vt:variant>
      <vt:variant>
        <vt:lpwstr/>
      </vt:variant>
      <vt:variant>
        <vt:lpwstr>_Toc147197182</vt:lpwstr>
      </vt:variant>
      <vt:variant>
        <vt:i4>1900606</vt:i4>
      </vt:variant>
      <vt:variant>
        <vt:i4>632</vt:i4>
      </vt:variant>
      <vt:variant>
        <vt:i4>0</vt:i4>
      </vt:variant>
      <vt:variant>
        <vt:i4>5</vt:i4>
      </vt:variant>
      <vt:variant>
        <vt:lpwstr/>
      </vt:variant>
      <vt:variant>
        <vt:lpwstr>_Toc147197181</vt:lpwstr>
      </vt:variant>
      <vt:variant>
        <vt:i4>1900606</vt:i4>
      </vt:variant>
      <vt:variant>
        <vt:i4>626</vt:i4>
      </vt:variant>
      <vt:variant>
        <vt:i4>0</vt:i4>
      </vt:variant>
      <vt:variant>
        <vt:i4>5</vt:i4>
      </vt:variant>
      <vt:variant>
        <vt:lpwstr/>
      </vt:variant>
      <vt:variant>
        <vt:lpwstr>_Toc147197180</vt:lpwstr>
      </vt:variant>
      <vt:variant>
        <vt:i4>1179710</vt:i4>
      </vt:variant>
      <vt:variant>
        <vt:i4>620</vt:i4>
      </vt:variant>
      <vt:variant>
        <vt:i4>0</vt:i4>
      </vt:variant>
      <vt:variant>
        <vt:i4>5</vt:i4>
      </vt:variant>
      <vt:variant>
        <vt:lpwstr/>
      </vt:variant>
      <vt:variant>
        <vt:lpwstr>_Toc147197179</vt:lpwstr>
      </vt:variant>
      <vt:variant>
        <vt:i4>1179710</vt:i4>
      </vt:variant>
      <vt:variant>
        <vt:i4>614</vt:i4>
      </vt:variant>
      <vt:variant>
        <vt:i4>0</vt:i4>
      </vt:variant>
      <vt:variant>
        <vt:i4>5</vt:i4>
      </vt:variant>
      <vt:variant>
        <vt:lpwstr/>
      </vt:variant>
      <vt:variant>
        <vt:lpwstr>_Toc147197178</vt:lpwstr>
      </vt:variant>
      <vt:variant>
        <vt:i4>1179710</vt:i4>
      </vt:variant>
      <vt:variant>
        <vt:i4>608</vt:i4>
      </vt:variant>
      <vt:variant>
        <vt:i4>0</vt:i4>
      </vt:variant>
      <vt:variant>
        <vt:i4>5</vt:i4>
      </vt:variant>
      <vt:variant>
        <vt:lpwstr/>
      </vt:variant>
      <vt:variant>
        <vt:lpwstr>_Toc147197177</vt:lpwstr>
      </vt:variant>
      <vt:variant>
        <vt:i4>1179710</vt:i4>
      </vt:variant>
      <vt:variant>
        <vt:i4>602</vt:i4>
      </vt:variant>
      <vt:variant>
        <vt:i4>0</vt:i4>
      </vt:variant>
      <vt:variant>
        <vt:i4>5</vt:i4>
      </vt:variant>
      <vt:variant>
        <vt:lpwstr/>
      </vt:variant>
      <vt:variant>
        <vt:lpwstr>_Toc147197176</vt:lpwstr>
      </vt:variant>
      <vt:variant>
        <vt:i4>1179710</vt:i4>
      </vt:variant>
      <vt:variant>
        <vt:i4>596</vt:i4>
      </vt:variant>
      <vt:variant>
        <vt:i4>0</vt:i4>
      </vt:variant>
      <vt:variant>
        <vt:i4>5</vt:i4>
      </vt:variant>
      <vt:variant>
        <vt:lpwstr/>
      </vt:variant>
      <vt:variant>
        <vt:lpwstr>_Toc147197175</vt:lpwstr>
      </vt:variant>
      <vt:variant>
        <vt:i4>1179710</vt:i4>
      </vt:variant>
      <vt:variant>
        <vt:i4>590</vt:i4>
      </vt:variant>
      <vt:variant>
        <vt:i4>0</vt:i4>
      </vt:variant>
      <vt:variant>
        <vt:i4>5</vt:i4>
      </vt:variant>
      <vt:variant>
        <vt:lpwstr/>
      </vt:variant>
      <vt:variant>
        <vt:lpwstr>_Toc147197174</vt:lpwstr>
      </vt:variant>
      <vt:variant>
        <vt:i4>1179710</vt:i4>
      </vt:variant>
      <vt:variant>
        <vt:i4>584</vt:i4>
      </vt:variant>
      <vt:variant>
        <vt:i4>0</vt:i4>
      </vt:variant>
      <vt:variant>
        <vt:i4>5</vt:i4>
      </vt:variant>
      <vt:variant>
        <vt:lpwstr/>
      </vt:variant>
      <vt:variant>
        <vt:lpwstr>_Toc147197173</vt:lpwstr>
      </vt:variant>
      <vt:variant>
        <vt:i4>1179710</vt:i4>
      </vt:variant>
      <vt:variant>
        <vt:i4>578</vt:i4>
      </vt:variant>
      <vt:variant>
        <vt:i4>0</vt:i4>
      </vt:variant>
      <vt:variant>
        <vt:i4>5</vt:i4>
      </vt:variant>
      <vt:variant>
        <vt:lpwstr/>
      </vt:variant>
      <vt:variant>
        <vt:lpwstr>_Toc147197172</vt:lpwstr>
      </vt:variant>
      <vt:variant>
        <vt:i4>1179710</vt:i4>
      </vt:variant>
      <vt:variant>
        <vt:i4>572</vt:i4>
      </vt:variant>
      <vt:variant>
        <vt:i4>0</vt:i4>
      </vt:variant>
      <vt:variant>
        <vt:i4>5</vt:i4>
      </vt:variant>
      <vt:variant>
        <vt:lpwstr/>
      </vt:variant>
      <vt:variant>
        <vt:lpwstr>_Toc147197171</vt:lpwstr>
      </vt:variant>
      <vt:variant>
        <vt:i4>1179710</vt:i4>
      </vt:variant>
      <vt:variant>
        <vt:i4>566</vt:i4>
      </vt:variant>
      <vt:variant>
        <vt:i4>0</vt:i4>
      </vt:variant>
      <vt:variant>
        <vt:i4>5</vt:i4>
      </vt:variant>
      <vt:variant>
        <vt:lpwstr/>
      </vt:variant>
      <vt:variant>
        <vt:lpwstr>_Toc147197170</vt:lpwstr>
      </vt:variant>
      <vt:variant>
        <vt:i4>1245246</vt:i4>
      </vt:variant>
      <vt:variant>
        <vt:i4>560</vt:i4>
      </vt:variant>
      <vt:variant>
        <vt:i4>0</vt:i4>
      </vt:variant>
      <vt:variant>
        <vt:i4>5</vt:i4>
      </vt:variant>
      <vt:variant>
        <vt:lpwstr/>
      </vt:variant>
      <vt:variant>
        <vt:lpwstr>_Toc147197169</vt:lpwstr>
      </vt:variant>
      <vt:variant>
        <vt:i4>1245246</vt:i4>
      </vt:variant>
      <vt:variant>
        <vt:i4>554</vt:i4>
      </vt:variant>
      <vt:variant>
        <vt:i4>0</vt:i4>
      </vt:variant>
      <vt:variant>
        <vt:i4>5</vt:i4>
      </vt:variant>
      <vt:variant>
        <vt:lpwstr/>
      </vt:variant>
      <vt:variant>
        <vt:lpwstr>_Toc147197168</vt:lpwstr>
      </vt:variant>
      <vt:variant>
        <vt:i4>1245246</vt:i4>
      </vt:variant>
      <vt:variant>
        <vt:i4>548</vt:i4>
      </vt:variant>
      <vt:variant>
        <vt:i4>0</vt:i4>
      </vt:variant>
      <vt:variant>
        <vt:i4>5</vt:i4>
      </vt:variant>
      <vt:variant>
        <vt:lpwstr/>
      </vt:variant>
      <vt:variant>
        <vt:lpwstr>_Toc147197167</vt:lpwstr>
      </vt:variant>
      <vt:variant>
        <vt:i4>1245246</vt:i4>
      </vt:variant>
      <vt:variant>
        <vt:i4>542</vt:i4>
      </vt:variant>
      <vt:variant>
        <vt:i4>0</vt:i4>
      </vt:variant>
      <vt:variant>
        <vt:i4>5</vt:i4>
      </vt:variant>
      <vt:variant>
        <vt:lpwstr/>
      </vt:variant>
      <vt:variant>
        <vt:lpwstr>_Toc147197166</vt:lpwstr>
      </vt:variant>
      <vt:variant>
        <vt:i4>1245246</vt:i4>
      </vt:variant>
      <vt:variant>
        <vt:i4>536</vt:i4>
      </vt:variant>
      <vt:variant>
        <vt:i4>0</vt:i4>
      </vt:variant>
      <vt:variant>
        <vt:i4>5</vt:i4>
      </vt:variant>
      <vt:variant>
        <vt:lpwstr/>
      </vt:variant>
      <vt:variant>
        <vt:lpwstr>_Toc147197165</vt:lpwstr>
      </vt:variant>
      <vt:variant>
        <vt:i4>1245246</vt:i4>
      </vt:variant>
      <vt:variant>
        <vt:i4>530</vt:i4>
      </vt:variant>
      <vt:variant>
        <vt:i4>0</vt:i4>
      </vt:variant>
      <vt:variant>
        <vt:i4>5</vt:i4>
      </vt:variant>
      <vt:variant>
        <vt:lpwstr/>
      </vt:variant>
      <vt:variant>
        <vt:lpwstr>_Toc147197164</vt:lpwstr>
      </vt:variant>
      <vt:variant>
        <vt:i4>1245246</vt:i4>
      </vt:variant>
      <vt:variant>
        <vt:i4>524</vt:i4>
      </vt:variant>
      <vt:variant>
        <vt:i4>0</vt:i4>
      </vt:variant>
      <vt:variant>
        <vt:i4>5</vt:i4>
      </vt:variant>
      <vt:variant>
        <vt:lpwstr/>
      </vt:variant>
      <vt:variant>
        <vt:lpwstr>_Toc147197163</vt:lpwstr>
      </vt:variant>
      <vt:variant>
        <vt:i4>1245246</vt:i4>
      </vt:variant>
      <vt:variant>
        <vt:i4>518</vt:i4>
      </vt:variant>
      <vt:variant>
        <vt:i4>0</vt:i4>
      </vt:variant>
      <vt:variant>
        <vt:i4>5</vt:i4>
      </vt:variant>
      <vt:variant>
        <vt:lpwstr/>
      </vt:variant>
      <vt:variant>
        <vt:lpwstr>_Toc147197162</vt:lpwstr>
      </vt:variant>
      <vt:variant>
        <vt:i4>1245246</vt:i4>
      </vt:variant>
      <vt:variant>
        <vt:i4>512</vt:i4>
      </vt:variant>
      <vt:variant>
        <vt:i4>0</vt:i4>
      </vt:variant>
      <vt:variant>
        <vt:i4>5</vt:i4>
      </vt:variant>
      <vt:variant>
        <vt:lpwstr/>
      </vt:variant>
      <vt:variant>
        <vt:lpwstr>_Toc147197161</vt:lpwstr>
      </vt:variant>
      <vt:variant>
        <vt:i4>1245246</vt:i4>
      </vt:variant>
      <vt:variant>
        <vt:i4>506</vt:i4>
      </vt:variant>
      <vt:variant>
        <vt:i4>0</vt:i4>
      </vt:variant>
      <vt:variant>
        <vt:i4>5</vt:i4>
      </vt:variant>
      <vt:variant>
        <vt:lpwstr/>
      </vt:variant>
      <vt:variant>
        <vt:lpwstr>_Toc147197160</vt:lpwstr>
      </vt:variant>
      <vt:variant>
        <vt:i4>1048638</vt:i4>
      </vt:variant>
      <vt:variant>
        <vt:i4>500</vt:i4>
      </vt:variant>
      <vt:variant>
        <vt:i4>0</vt:i4>
      </vt:variant>
      <vt:variant>
        <vt:i4>5</vt:i4>
      </vt:variant>
      <vt:variant>
        <vt:lpwstr/>
      </vt:variant>
      <vt:variant>
        <vt:lpwstr>_Toc147197159</vt:lpwstr>
      </vt:variant>
      <vt:variant>
        <vt:i4>1048638</vt:i4>
      </vt:variant>
      <vt:variant>
        <vt:i4>494</vt:i4>
      </vt:variant>
      <vt:variant>
        <vt:i4>0</vt:i4>
      </vt:variant>
      <vt:variant>
        <vt:i4>5</vt:i4>
      </vt:variant>
      <vt:variant>
        <vt:lpwstr/>
      </vt:variant>
      <vt:variant>
        <vt:lpwstr>_Toc147197158</vt:lpwstr>
      </vt:variant>
      <vt:variant>
        <vt:i4>1048638</vt:i4>
      </vt:variant>
      <vt:variant>
        <vt:i4>488</vt:i4>
      </vt:variant>
      <vt:variant>
        <vt:i4>0</vt:i4>
      </vt:variant>
      <vt:variant>
        <vt:i4>5</vt:i4>
      </vt:variant>
      <vt:variant>
        <vt:lpwstr/>
      </vt:variant>
      <vt:variant>
        <vt:lpwstr>_Toc147197157</vt:lpwstr>
      </vt:variant>
      <vt:variant>
        <vt:i4>1048638</vt:i4>
      </vt:variant>
      <vt:variant>
        <vt:i4>482</vt:i4>
      </vt:variant>
      <vt:variant>
        <vt:i4>0</vt:i4>
      </vt:variant>
      <vt:variant>
        <vt:i4>5</vt:i4>
      </vt:variant>
      <vt:variant>
        <vt:lpwstr/>
      </vt:variant>
      <vt:variant>
        <vt:lpwstr>_Toc147197156</vt:lpwstr>
      </vt:variant>
      <vt:variant>
        <vt:i4>1048638</vt:i4>
      </vt:variant>
      <vt:variant>
        <vt:i4>476</vt:i4>
      </vt:variant>
      <vt:variant>
        <vt:i4>0</vt:i4>
      </vt:variant>
      <vt:variant>
        <vt:i4>5</vt:i4>
      </vt:variant>
      <vt:variant>
        <vt:lpwstr/>
      </vt:variant>
      <vt:variant>
        <vt:lpwstr>_Toc147197155</vt:lpwstr>
      </vt:variant>
      <vt:variant>
        <vt:i4>1048638</vt:i4>
      </vt:variant>
      <vt:variant>
        <vt:i4>470</vt:i4>
      </vt:variant>
      <vt:variant>
        <vt:i4>0</vt:i4>
      </vt:variant>
      <vt:variant>
        <vt:i4>5</vt:i4>
      </vt:variant>
      <vt:variant>
        <vt:lpwstr/>
      </vt:variant>
      <vt:variant>
        <vt:lpwstr>_Toc147197154</vt:lpwstr>
      </vt:variant>
      <vt:variant>
        <vt:i4>1048638</vt:i4>
      </vt:variant>
      <vt:variant>
        <vt:i4>464</vt:i4>
      </vt:variant>
      <vt:variant>
        <vt:i4>0</vt:i4>
      </vt:variant>
      <vt:variant>
        <vt:i4>5</vt:i4>
      </vt:variant>
      <vt:variant>
        <vt:lpwstr/>
      </vt:variant>
      <vt:variant>
        <vt:lpwstr>_Toc147197153</vt:lpwstr>
      </vt:variant>
      <vt:variant>
        <vt:i4>1048638</vt:i4>
      </vt:variant>
      <vt:variant>
        <vt:i4>458</vt:i4>
      </vt:variant>
      <vt:variant>
        <vt:i4>0</vt:i4>
      </vt:variant>
      <vt:variant>
        <vt:i4>5</vt:i4>
      </vt:variant>
      <vt:variant>
        <vt:lpwstr/>
      </vt:variant>
      <vt:variant>
        <vt:lpwstr>_Toc147197152</vt:lpwstr>
      </vt:variant>
      <vt:variant>
        <vt:i4>1048638</vt:i4>
      </vt:variant>
      <vt:variant>
        <vt:i4>452</vt:i4>
      </vt:variant>
      <vt:variant>
        <vt:i4>0</vt:i4>
      </vt:variant>
      <vt:variant>
        <vt:i4>5</vt:i4>
      </vt:variant>
      <vt:variant>
        <vt:lpwstr/>
      </vt:variant>
      <vt:variant>
        <vt:lpwstr>_Toc147197151</vt:lpwstr>
      </vt:variant>
      <vt:variant>
        <vt:i4>1048638</vt:i4>
      </vt:variant>
      <vt:variant>
        <vt:i4>446</vt:i4>
      </vt:variant>
      <vt:variant>
        <vt:i4>0</vt:i4>
      </vt:variant>
      <vt:variant>
        <vt:i4>5</vt:i4>
      </vt:variant>
      <vt:variant>
        <vt:lpwstr/>
      </vt:variant>
      <vt:variant>
        <vt:lpwstr>_Toc147197150</vt:lpwstr>
      </vt:variant>
      <vt:variant>
        <vt:i4>1114174</vt:i4>
      </vt:variant>
      <vt:variant>
        <vt:i4>440</vt:i4>
      </vt:variant>
      <vt:variant>
        <vt:i4>0</vt:i4>
      </vt:variant>
      <vt:variant>
        <vt:i4>5</vt:i4>
      </vt:variant>
      <vt:variant>
        <vt:lpwstr/>
      </vt:variant>
      <vt:variant>
        <vt:lpwstr>_Toc147197149</vt:lpwstr>
      </vt:variant>
      <vt:variant>
        <vt:i4>1114174</vt:i4>
      </vt:variant>
      <vt:variant>
        <vt:i4>434</vt:i4>
      </vt:variant>
      <vt:variant>
        <vt:i4>0</vt:i4>
      </vt:variant>
      <vt:variant>
        <vt:i4>5</vt:i4>
      </vt:variant>
      <vt:variant>
        <vt:lpwstr/>
      </vt:variant>
      <vt:variant>
        <vt:lpwstr>_Toc147197148</vt:lpwstr>
      </vt:variant>
      <vt:variant>
        <vt:i4>1114174</vt:i4>
      </vt:variant>
      <vt:variant>
        <vt:i4>428</vt:i4>
      </vt:variant>
      <vt:variant>
        <vt:i4>0</vt:i4>
      </vt:variant>
      <vt:variant>
        <vt:i4>5</vt:i4>
      </vt:variant>
      <vt:variant>
        <vt:lpwstr/>
      </vt:variant>
      <vt:variant>
        <vt:lpwstr>_Toc147197147</vt:lpwstr>
      </vt:variant>
      <vt:variant>
        <vt:i4>1114174</vt:i4>
      </vt:variant>
      <vt:variant>
        <vt:i4>422</vt:i4>
      </vt:variant>
      <vt:variant>
        <vt:i4>0</vt:i4>
      </vt:variant>
      <vt:variant>
        <vt:i4>5</vt:i4>
      </vt:variant>
      <vt:variant>
        <vt:lpwstr/>
      </vt:variant>
      <vt:variant>
        <vt:lpwstr>_Toc147197146</vt:lpwstr>
      </vt:variant>
      <vt:variant>
        <vt:i4>1114174</vt:i4>
      </vt:variant>
      <vt:variant>
        <vt:i4>416</vt:i4>
      </vt:variant>
      <vt:variant>
        <vt:i4>0</vt:i4>
      </vt:variant>
      <vt:variant>
        <vt:i4>5</vt:i4>
      </vt:variant>
      <vt:variant>
        <vt:lpwstr/>
      </vt:variant>
      <vt:variant>
        <vt:lpwstr>_Toc147197145</vt:lpwstr>
      </vt:variant>
      <vt:variant>
        <vt:i4>1114174</vt:i4>
      </vt:variant>
      <vt:variant>
        <vt:i4>410</vt:i4>
      </vt:variant>
      <vt:variant>
        <vt:i4>0</vt:i4>
      </vt:variant>
      <vt:variant>
        <vt:i4>5</vt:i4>
      </vt:variant>
      <vt:variant>
        <vt:lpwstr/>
      </vt:variant>
      <vt:variant>
        <vt:lpwstr>_Toc147197144</vt:lpwstr>
      </vt:variant>
      <vt:variant>
        <vt:i4>1114174</vt:i4>
      </vt:variant>
      <vt:variant>
        <vt:i4>404</vt:i4>
      </vt:variant>
      <vt:variant>
        <vt:i4>0</vt:i4>
      </vt:variant>
      <vt:variant>
        <vt:i4>5</vt:i4>
      </vt:variant>
      <vt:variant>
        <vt:lpwstr/>
      </vt:variant>
      <vt:variant>
        <vt:lpwstr>_Toc147197143</vt:lpwstr>
      </vt:variant>
      <vt:variant>
        <vt:i4>1114174</vt:i4>
      </vt:variant>
      <vt:variant>
        <vt:i4>398</vt:i4>
      </vt:variant>
      <vt:variant>
        <vt:i4>0</vt:i4>
      </vt:variant>
      <vt:variant>
        <vt:i4>5</vt:i4>
      </vt:variant>
      <vt:variant>
        <vt:lpwstr/>
      </vt:variant>
      <vt:variant>
        <vt:lpwstr>_Toc147197142</vt:lpwstr>
      </vt:variant>
      <vt:variant>
        <vt:i4>1114174</vt:i4>
      </vt:variant>
      <vt:variant>
        <vt:i4>392</vt:i4>
      </vt:variant>
      <vt:variant>
        <vt:i4>0</vt:i4>
      </vt:variant>
      <vt:variant>
        <vt:i4>5</vt:i4>
      </vt:variant>
      <vt:variant>
        <vt:lpwstr/>
      </vt:variant>
      <vt:variant>
        <vt:lpwstr>_Toc147197141</vt:lpwstr>
      </vt:variant>
      <vt:variant>
        <vt:i4>1114174</vt:i4>
      </vt:variant>
      <vt:variant>
        <vt:i4>386</vt:i4>
      </vt:variant>
      <vt:variant>
        <vt:i4>0</vt:i4>
      </vt:variant>
      <vt:variant>
        <vt:i4>5</vt:i4>
      </vt:variant>
      <vt:variant>
        <vt:lpwstr/>
      </vt:variant>
      <vt:variant>
        <vt:lpwstr>_Toc147197140</vt:lpwstr>
      </vt:variant>
      <vt:variant>
        <vt:i4>1441854</vt:i4>
      </vt:variant>
      <vt:variant>
        <vt:i4>380</vt:i4>
      </vt:variant>
      <vt:variant>
        <vt:i4>0</vt:i4>
      </vt:variant>
      <vt:variant>
        <vt:i4>5</vt:i4>
      </vt:variant>
      <vt:variant>
        <vt:lpwstr/>
      </vt:variant>
      <vt:variant>
        <vt:lpwstr>_Toc147197139</vt:lpwstr>
      </vt:variant>
      <vt:variant>
        <vt:i4>1441854</vt:i4>
      </vt:variant>
      <vt:variant>
        <vt:i4>374</vt:i4>
      </vt:variant>
      <vt:variant>
        <vt:i4>0</vt:i4>
      </vt:variant>
      <vt:variant>
        <vt:i4>5</vt:i4>
      </vt:variant>
      <vt:variant>
        <vt:lpwstr/>
      </vt:variant>
      <vt:variant>
        <vt:lpwstr>_Toc147197138</vt:lpwstr>
      </vt:variant>
      <vt:variant>
        <vt:i4>1441854</vt:i4>
      </vt:variant>
      <vt:variant>
        <vt:i4>368</vt:i4>
      </vt:variant>
      <vt:variant>
        <vt:i4>0</vt:i4>
      </vt:variant>
      <vt:variant>
        <vt:i4>5</vt:i4>
      </vt:variant>
      <vt:variant>
        <vt:lpwstr/>
      </vt:variant>
      <vt:variant>
        <vt:lpwstr>_Toc147197137</vt:lpwstr>
      </vt:variant>
      <vt:variant>
        <vt:i4>1441854</vt:i4>
      </vt:variant>
      <vt:variant>
        <vt:i4>362</vt:i4>
      </vt:variant>
      <vt:variant>
        <vt:i4>0</vt:i4>
      </vt:variant>
      <vt:variant>
        <vt:i4>5</vt:i4>
      </vt:variant>
      <vt:variant>
        <vt:lpwstr/>
      </vt:variant>
      <vt:variant>
        <vt:lpwstr>_Toc147197136</vt:lpwstr>
      </vt:variant>
      <vt:variant>
        <vt:i4>1441854</vt:i4>
      </vt:variant>
      <vt:variant>
        <vt:i4>356</vt:i4>
      </vt:variant>
      <vt:variant>
        <vt:i4>0</vt:i4>
      </vt:variant>
      <vt:variant>
        <vt:i4>5</vt:i4>
      </vt:variant>
      <vt:variant>
        <vt:lpwstr/>
      </vt:variant>
      <vt:variant>
        <vt:lpwstr>_Toc147197135</vt:lpwstr>
      </vt:variant>
      <vt:variant>
        <vt:i4>1441854</vt:i4>
      </vt:variant>
      <vt:variant>
        <vt:i4>350</vt:i4>
      </vt:variant>
      <vt:variant>
        <vt:i4>0</vt:i4>
      </vt:variant>
      <vt:variant>
        <vt:i4>5</vt:i4>
      </vt:variant>
      <vt:variant>
        <vt:lpwstr/>
      </vt:variant>
      <vt:variant>
        <vt:lpwstr>_Toc147197134</vt:lpwstr>
      </vt:variant>
      <vt:variant>
        <vt:i4>1441854</vt:i4>
      </vt:variant>
      <vt:variant>
        <vt:i4>344</vt:i4>
      </vt:variant>
      <vt:variant>
        <vt:i4>0</vt:i4>
      </vt:variant>
      <vt:variant>
        <vt:i4>5</vt:i4>
      </vt:variant>
      <vt:variant>
        <vt:lpwstr/>
      </vt:variant>
      <vt:variant>
        <vt:lpwstr>_Toc147197133</vt:lpwstr>
      </vt:variant>
      <vt:variant>
        <vt:i4>1441854</vt:i4>
      </vt:variant>
      <vt:variant>
        <vt:i4>338</vt:i4>
      </vt:variant>
      <vt:variant>
        <vt:i4>0</vt:i4>
      </vt:variant>
      <vt:variant>
        <vt:i4>5</vt:i4>
      </vt:variant>
      <vt:variant>
        <vt:lpwstr/>
      </vt:variant>
      <vt:variant>
        <vt:lpwstr>_Toc147197132</vt:lpwstr>
      </vt:variant>
      <vt:variant>
        <vt:i4>1441854</vt:i4>
      </vt:variant>
      <vt:variant>
        <vt:i4>332</vt:i4>
      </vt:variant>
      <vt:variant>
        <vt:i4>0</vt:i4>
      </vt:variant>
      <vt:variant>
        <vt:i4>5</vt:i4>
      </vt:variant>
      <vt:variant>
        <vt:lpwstr/>
      </vt:variant>
      <vt:variant>
        <vt:lpwstr>_Toc147197131</vt:lpwstr>
      </vt:variant>
      <vt:variant>
        <vt:i4>1441854</vt:i4>
      </vt:variant>
      <vt:variant>
        <vt:i4>326</vt:i4>
      </vt:variant>
      <vt:variant>
        <vt:i4>0</vt:i4>
      </vt:variant>
      <vt:variant>
        <vt:i4>5</vt:i4>
      </vt:variant>
      <vt:variant>
        <vt:lpwstr/>
      </vt:variant>
      <vt:variant>
        <vt:lpwstr>_Toc147197130</vt:lpwstr>
      </vt:variant>
      <vt:variant>
        <vt:i4>1507390</vt:i4>
      </vt:variant>
      <vt:variant>
        <vt:i4>320</vt:i4>
      </vt:variant>
      <vt:variant>
        <vt:i4>0</vt:i4>
      </vt:variant>
      <vt:variant>
        <vt:i4>5</vt:i4>
      </vt:variant>
      <vt:variant>
        <vt:lpwstr/>
      </vt:variant>
      <vt:variant>
        <vt:lpwstr>_Toc147197129</vt:lpwstr>
      </vt:variant>
      <vt:variant>
        <vt:i4>1507390</vt:i4>
      </vt:variant>
      <vt:variant>
        <vt:i4>314</vt:i4>
      </vt:variant>
      <vt:variant>
        <vt:i4>0</vt:i4>
      </vt:variant>
      <vt:variant>
        <vt:i4>5</vt:i4>
      </vt:variant>
      <vt:variant>
        <vt:lpwstr/>
      </vt:variant>
      <vt:variant>
        <vt:lpwstr>_Toc147197128</vt:lpwstr>
      </vt:variant>
      <vt:variant>
        <vt:i4>1507390</vt:i4>
      </vt:variant>
      <vt:variant>
        <vt:i4>308</vt:i4>
      </vt:variant>
      <vt:variant>
        <vt:i4>0</vt:i4>
      </vt:variant>
      <vt:variant>
        <vt:i4>5</vt:i4>
      </vt:variant>
      <vt:variant>
        <vt:lpwstr/>
      </vt:variant>
      <vt:variant>
        <vt:lpwstr>_Toc147197127</vt:lpwstr>
      </vt:variant>
      <vt:variant>
        <vt:i4>1507390</vt:i4>
      </vt:variant>
      <vt:variant>
        <vt:i4>302</vt:i4>
      </vt:variant>
      <vt:variant>
        <vt:i4>0</vt:i4>
      </vt:variant>
      <vt:variant>
        <vt:i4>5</vt:i4>
      </vt:variant>
      <vt:variant>
        <vt:lpwstr/>
      </vt:variant>
      <vt:variant>
        <vt:lpwstr>_Toc147197126</vt:lpwstr>
      </vt:variant>
      <vt:variant>
        <vt:i4>1507390</vt:i4>
      </vt:variant>
      <vt:variant>
        <vt:i4>296</vt:i4>
      </vt:variant>
      <vt:variant>
        <vt:i4>0</vt:i4>
      </vt:variant>
      <vt:variant>
        <vt:i4>5</vt:i4>
      </vt:variant>
      <vt:variant>
        <vt:lpwstr/>
      </vt:variant>
      <vt:variant>
        <vt:lpwstr>_Toc147197125</vt:lpwstr>
      </vt:variant>
      <vt:variant>
        <vt:i4>1507390</vt:i4>
      </vt:variant>
      <vt:variant>
        <vt:i4>290</vt:i4>
      </vt:variant>
      <vt:variant>
        <vt:i4>0</vt:i4>
      </vt:variant>
      <vt:variant>
        <vt:i4>5</vt:i4>
      </vt:variant>
      <vt:variant>
        <vt:lpwstr/>
      </vt:variant>
      <vt:variant>
        <vt:lpwstr>_Toc147197124</vt:lpwstr>
      </vt:variant>
      <vt:variant>
        <vt:i4>1507390</vt:i4>
      </vt:variant>
      <vt:variant>
        <vt:i4>284</vt:i4>
      </vt:variant>
      <vt:variant>
        <vt:i4>0</vt:i4>
      </vt:variant>
      <vt:variant>
        <vt:i4>5</vt:i4>
      </vt:variant>
      <vt:variant>
        <vt:lpwstr/>
      </vt:variant>
      <vt:variant>
        <vt:lpwstr>_Toc147197123</vt:lpwstr>
      </vt:variant>
      <vt:variant>
        <vt:i4>1507390</vt:i4>
      </vt:variant>
      <vt:variant>
        <vt:i4>278</vt:i4>
      </vt:variant>
      <vt:variant>
        <vt:i4>0</vt:i4>
      </vt:variant>
      <vt:variant>
        <vt:i4>5</vt:i4>
      </vt:variant>
      <vt:variant>
        <vt:lpwstr/>
      </vt:variant>
      <vt:variant>
        <vt:lpwstr>_Toc147197122</vt:lpwstr>
      </vt:variant>
      <vt:variant>
        <vt:i4>1507390</vt:i4>
      </vt:variant>
      <vt:variant>
        <vt:i4>272</vt:i4>
      </vt:variant>
      <vt:variant>
        <vt:i4>0</vt:i4>
      </vt:variant>
      <vt:variant>
        <vt:i4>5</vt:i4>
      </vt:variant>
      <vt:variant>
        <vt:lpwstr/>
      </vt:variant>
      <vt:variant>
        <vt:lpwstr>_Toc147197121</vt:lpwstr>
      </vt:variant>
      <vt:variant>
        <vt:i4>1507390</vt:i4>
      </vt:variant>
      <vt:variant>
        <vt:i4>266</vt:i4>
      </vt:variant>
      <vt:variant>
        <vt:i4>0</vt:i4>
      </vt:variant>
      <vt:variant>
        <vt:i4>5</vt:i4>
      </vt:variant>
      <vt:variant>
        <vt:lpwstr/>
      </vt:variant>
      <vt:variant>
        <vt:lpwstr>_Toc147197120</vt:lpwstr>
      </vt:variant>
      <vt:variant>
        <vt:i4>1310782</vt:i4>
      </vt:variant>
      <vt:variant>
        <vt:i4>260</vt:i4>
      </vt:variant>
      <vt:variant>
        <vt:i4>0</vt:i4>
      </vt:variant>
      <vt:variant>
        <vt:i4>5</vt:i4>
      </vt:variant>
      <vt:variant>
        <vt:lpwstr/>
      </vt:variant>
      <vt:variant>
        <vt:lpwstr>_Toc147197119</vt:lpwstr>
      </vt:variant>
      <vt:variant>
        <vt:i4>1310782</vt:i4>
      </vt:variant>
      <vt:variant>
        <vt:i4>254</vt:i4>
      </vt:variant>
      <vt:variant>
        <vt:i4>0</vt:i4>
      </vt:variant>
      <vt:variant>
        <vt:i4>5</vt:i4>
      </vt:variant>
      <vt:variant>
        <vt:lpwstr/>
      </vt:variant>
      <vt:variant>
        <vt:lpwstr>_Toc147197118</vt:lpwstr>
      </vt:variant>
      <vt:variant>
        <vt:i4>1310782</vt:i4>
      </vt:variant>
      <vt:variant>
        <vt:i4>248</vt:i4>
      </vt:variant>
      <vt:variant>
        <vt:i4>0</vt:i4>
      </vt:variant>
      <vt:variant>
        <vt:i4>5</vt:i4>
      </vt:variant>
      <vt:variant>
        <vt:lpwstr/>
      </vt:variant>
      <vt:variant>
        <vt:lpwstr>_Toc147197117</vt:lpwstr>
      </vt:variant>
      <vt:variant>
        <vt:i4>1310782</vt:i4>
      </vt:variant>
      <vt:variant>
        <vt:i4>242</vt:i4>
      </vt:variant>
      <vt:variant>
        <vt:i4>0</vt:i4>
      </vt:variant>
      <vt:variant>
        <vt:i4>5</vt:i4>
      </vt:variant>
      <vt:variant>
        <vt:lpwstr/>
      </vt:variant>
      <vt:variant>
        <vt:lpwstr>_Toc147197116</vt:lpwstr>
      </vt:variant>
      <vt:variant>
        <vt:i4>1310782</vt:i4>
      </vt:variant>
      <vt:variant>
        <vt:i4>236</vt:i4>
      </vt:variant>
      <vt:variant>
        <vt:i4>0</vt:i4>
      </vt:variant>
      <vt:variant>
        <vt:i4>5</vt:i4>
      </vt:variant>
      <vt:variant>
        <vt:lpwstr/>
      </vt:variant>
      <vt:variant>
        <vt:lpwstr>_Toc147197115</vt:lpwstr>
      </vt:variant>
      <vt:variant>
        <vt:i4>1310782</vt:i4>
      </vt:variant>
      <vt:variant>
        <vt:i4>230</vt:i4>
      </vt:variant>
      <vt:variant>
        <vt:i4>0</vt:i4>
      </vt:variant>
      <vt:variant>
        <vt:i4>5</vt:i4>
      </vt:variant>
      <vt:variant>
        <vt:lpwstr/>
      </vt:variant>
      <vt:variant>
        <vt:lpwstr>_Toc147197114</vt:lpwstr>
      </vt:variant>
      <vt:variant>
        <vt:i4>1310782</vt:i4>
      </vt:variant>
      <vt:variant>
        <vt:i4>224</vt:i4>
      </vt:variant>
      <vt:variant>
        <vt:i4>0</vt:i4>
      </vt:variant>
      <vt:variant>
        <vt:i4>5</vt:i4>
      </vt:variant>
      <vt:variant>
        <vt:lpwstr/>
      </vt:variant>
      <vt:variant>
        <vt:lpwstr>_Toc147197113</vt:lpwstr>
      </vt:variant>
      <vt:variant>
        <vt:i4>1310782</vt:i4>
      </vt:variant>
      <vt:variant>
        <vt:i4>218</vt:i4>
      </vt:variant>
      <vt:variant>
        <vt:i4>0</vt:i4>
      </vt:variant>
      <vt:variant>
        <vt:i4>5</vt:i4>
      </vt:variant>
      <vt:variant>
        <vt:lpwstr/>
      </vt:variant>
      <vt:variant>
        <vt:lpwstr>_Toc147197112</vt:lpwstr>
      </vt:variant>
      <vt:variant>
        <vt:i4>1310782</vt:i4>
      </vt:variant>
      <vt:variant>
        <vt:i4>212</vt:i4>
      </vt:variant>
      <vt:variant>
        <vt:i4>0</vt:i4>
      </vt:variant>
      <vt:variant>
        <vt:i4>5</vt:i4>
      </vt:variant>
      <vt:variant>
        <vt:lpwstr/>
      </vt:variant>
      <vt:variant>
        <vt:lpwstr>_Toc147197111</vt:lpwstr>
      </vt:variant>
      <vt:variant>
        <vt:i4>1310782</vt:i4>
      </vt:variant>
      <vt:variant>
        <vt:i4>206</vt:i4>
      </vt:variant>
      <vt:variant>
        <vt:i4>0</vt:i4>
      </vt:variant>
      <vt:variant>
        <vt:i4>5</vt:i4>
      </vt:variant>
      <vt:variant>
        <vt:lpwstr/>
      </vt:variant>
      <vt:variant>
        <vt:lpwstr>_Toc147197110</vt:lpwstr>
      </vt:variant>
      <vt:variant>
        <vt:i4>1376318</vt:i4>
      </vt:variant>
      <vt:variant>
        <vt:i4>200</vt:i4>
      </vt:variant>
      <vt:variant>
        <vt:i4>0</vt:i4>
      </vt:variant>
      <vt:variant>
        <vt:i4>5</vt:i4>
      </vt:variant>
      <vt:variant>
        <vt:lpwstr/>
      </vt:variant>
      <vt:variant>
        <vt:lpwstr>_Toc147197109</vt:lpwstr>
      </vt:variant>
      <vt:variant>
        <vt:i4>1376318</vt:i4>
      </vt:variant>
      <vt:variant>
        <vt:i4>194</vt:i4>
      </vt:variant>
      <vt:variant>
        <vt:i4>0</vt:i4>
      </vt:variant>
      <vt:variant>
        <vt:i4>5</vt:i4>
      </vt:variant>
      <vt:variant>
        <vt:lpwstr/>
      </vt:variant>
      <vt:variant>
        <vt:lpwstr>_Toc147197108</vt:lpwstr>
      </vt:variant>
      <vt:variant>
        <vt:i4>1376318</vt:i4>
      </vt:variant>
      <vt:variant>
        <vt:i4>188</vt:i4>
      </vt:variant>
      <vt:variant>
        <vt:i4>0</vt:i4>
      </vt:variant>
      <vt:variant>
        <vt:i4>5</vt:i4>
      </vt:variant>
      <vt:variant>
        <vt:lpwstr/>
      </vt:variant>
      <vt:variant>
        <vt:lpwstr>_Toc147197107</vt:lpwstr>
      </vt:variant>
      <vt:variant>
        <vt:i4>1376318</vt:i4>
      </vt:variant>
      <vt:variant>
        <vt:i4>182</vt:i4>
      </vt:variant>
      <vt:variant>
        <vt:i4>0</vt:i4>
      </vt:variant>
      <vt:variant>
        <vt:i4>5</vt:i4>
      </vt:variant>
      <vt:variant>
        <vt:lpwstr/>
      </vt:variant>
      <vt:variant>
        <vt:lpwstr>_Toc147197106</vt:lpwstr>
      </vt:variant>
      <vt:variant>
        <vt:i4>1376318</vt:i4>
      </vt:variant>
      <vt:variant>
        <vt:i4>176</vt:i4>
      </vt:variant>
      <vt:variant>
        <vt:i4>0</vt:i4>
      </vt:variant>
      <vt:variant>
        <vt:i4>5</vt:i4>
      </vt:variant>
      <vt:variant>
        <vt:lpwstr/>
      </vt:variant>
      <vt:variant>
        <vt:lpwstr>_Toc147197105</vt:lpwstr>
      </vt:variant>
      <vt:variant>
        <vt:i4>1376318</vt:i4>
      </vt:variant>
      <vt:variant>
        <vt:i4>170</vt:i4>
      </vt:variant>
      <vt:variant>
        <vt:i4>0</vt:i4>
      </vt:variant>
      <vt:variant>
        <vt:i4>5</vt:i4>
      </vt:variant>
      <vt:variant>
        <vt:lpwstr/>
      </vt:variant>
      <vt:variant>
        <vt:lpwstr>_Toc147197104</vt:lpwstr>
      </vt:variant>
      <vt:variant>
        <vt:i4>1376318</vt:i4>
      </vt:variant>
      <vt:variant>
        <vt:i4>164</vt:i4>
      </vt:variant>
      <vt:variant>
        <vt:i4>0</vt:i4>
      </vt:variant>
      <vt:variant>
        <vt:i4>5</vt:i4>
      </vt:variant>
      <vt:variant>
        <vt:lpwstr/>
      </vt:variant>
      <vt:variant>
        <vt:lpwstr>_Toc147197103</vt:lpwstr>
      </vt:variant>
      <vt:variant>
        <vt:i4>1376318</vt:i4>
      </vt:variant>
      <vt:variant>
        <vt:i4>158</vt:i4>
      </vt:variant>
      <vt:variant>
        <vt:i4>0</vt:i4>
      </vt:variant>
      <vt:variant>
        <vt:i4>5</vt:i4>
      </vt:variant>
      <vt:variant>
        <vt:lpwstr/>
      </vt:variant>
      <vt:variant>
        <vt:lpwstr>_Toc147197102</vt:lpwstr>
      </vt:variant>
      <vt:variant>
        <vt:i4>1376318</vt:i4>
      </vt:variant>
      <vt:variant>
        <vt:i4>152</vt:i4>
      </vt:variant>
      <vt:variant>
        <vt:i4>0</vt:i4>
      </vt:variant>
      <vt:variant>
        <vt:i4>5</vt:i4>
      </vt:variant>
      <vt:variant>
        <vt:lpwstr/>
      </vt:variant>
      <vt:variant>
        <vt:lpwstr>_Toc147197101</vt:lpwstr>
      </vt:variant>
      <vt:variant>
        <vt:i4>1376318</vt:i4>
      </vt:variant>
      <vt:variant>
        <vt:i4>146</vt:i4>
      </vt:variant>
      <vt:variant>
        <vt:i4>0</vt:i4>
      </vt:variant>
      <vt:variant>
        <vt:i4>5</vt:i4>
      </vt:variant>
      <vt:variant>
        <vt:lpwstr/>
      </vt:variant>
      <vt:variant>
        <vt:lpwstr>_Toc147197100</vt:lpwstr>
      </vt:variant>
      <vt:variant>
        <vt:i4>1835071</vt:i4>
      </vt:variant>
      <vt:variant>
        <vt:i4>140</vt:i4>
      </vt:variant>
      <vt:variant>
        <vt:i4>0</vt:i4>
      </vt:variant>
      <vt:variant>
        <vt:i4>5</vt:i4>
      </vt:variant>
      <vt:variant>
        <vt:lpwstr/>
      </vt:variant>
      <vt:variant>
        <vt:lpwstr>_Toc147197099</vt:lpwstr>
      </vt:variant>
      <vt:variant>
        <vt:i4>1835071</vt:i4>
      </vt:variant>
      <vt:variant>
        <vt:i4>134</vt:i4>
      </vt:variant>
      <vt:variant>
        <vt:i4>0</vt:i4>
      </vt:variant>
      <vt:variant>
        <vt:i4>5</vt:i4>
      </vt:variant>
      <vt:variant>
        <vt:lpwstr/>
      </vt:variant>
      <vt:variant>
        <vt:lpwstr>_Toc147197098</vt:lpwstr>
      </vt:variant>
      <vt:variant>
        <vt:i4>1835071</vt:i4>
      </vt:variant>
      <vt:variant>
        <vt:i4>128</vt:i4>
      </vt:variant>
      <vt:variant>
        <vt:i4>0</vt:i4>
      </vt:variant>
      <vt:variant>
        <vt:i4>5</vt:i4>
      </vt:variant>
      <vt:variant>
        <vt:lpwstr/>
      </vt:variant>
      <vt:variant>
        <vt:lpwstr>_Toc147197097</vt:lpwstr>
      </vt:variant>
      <vt:variant>
        <vt:i4>1835071</vt:i4>
      </vt:variant>
      <vt:variant>
        <vt:i4>122</vt:i4>
      </vt:variant>
      <vt:variant>
        <vt:i4>0</vt:i4>
      </vt:variant>
      <vt:variant>
        <vt:i4>5</vt:i4>
      </vt:variant>
      <vt:variant>
        <vt:lpwstr/>
      </vt:variant>
      <vt:variant>
        <vt:lpwstr>_Toc147197096</vt:lpwstr>
      </vt:variant>
      <vt:variant>
        <vt:i4>1835071</vt:i4>
      </vt:variant>
      <vt:variant>
        <vt:i4>116</vt:i4>
      </vt:variant>
      <vt:variant>
        <vt:i4>0</vt:i4>
      </vt:variant>
      <vt:variant>
        <vt:i4>5</vt:i4>
      </vt:variant>
      <vt:variant>
        <vt:lpwstr/>
      </vt:variant>
      <vt:variant>
        <vt:lpwstr>_Toc147197095</vt:lpwstr>
      </vt:variant>
      <vt:variant>
        <vt:i4>1835071</vt:i4>
      </vt:variant>
      <vt:variant>
        <vt:i4>110</vt:i4>
      </vt:variant>
      <vt:variant>
        <vt:i4>0</vt:i4>
      </vt:variant>
      <vt:variant>
        <vt:i4>5</vt:i4>
      </vt:variant>
      <vt:variant>
        <vt:lpwstr/>
      </vt:variant>
      <vt:variant>
        <vt:lpwstr>_Toc147197094</vt:lpwstr>
      </vt:variant>
      <vt:variant>
        <vt:i4>1835071</vt:i4>
      </vt:variant>
      <vt:variant>
        <vt:i4>104</vt:i4>
      </vt:variant>
      <vt:variant>
        <vt:i4>0</vt:i4>
      </vt:variant>
      <vt:variant>
        <vt:i4>5</vt:i4>
      </vt:variant>
      <vt:variant>
        <vt:lpwstr/>
      </vt:variant>
      <vt:variant>
        <vt:lpwstr>_Toc147197093</vt:lpwstr>
      </vt:variant>
      <vt:variant>
        <vt:i4>1835071</vt:i4>
      </vt:variant>
      <vt:variant>
        <vt:i4>98</vt:i4>
      </vt:variant>
      <vt:variant>
        <vt:i4>0</vt:i4>
      </vt:variant>
      <vt:variant>
        <vt:i4>5</vt:i4>
      </vt:variant>
      <vt:variant>
        <vt:lpwstr/>
      </vt:variant>
      <vt:variant>
        <vt:lpwstr>_Toc147197092</vt:lpwstr>
      </vt:variant>
      <vt:variant>
        <vt:i4>1835071</vt:i4>
      </vt:variant>
      <vt:variant>
        <vt:i4>92</vt:i4>
      </vt:variant>
      <vt:variant>
        <vt:i4>0</vt:i4>
      </vt:variant>
      <vt:variant>
        <vt:i4>5</vt:i4>
      </vt:variant>
      <vt:variant>
        <vt:lpwstr/>
      </vt:variant>
      <vt:variant>
        <vt:lpwstr>_Toc147197091</vt:lpwstr>
      </vt:variant>
      <vt:variant>
        <vt:i4>1835071</vt:i4>
      </vt:variant>
      <vt:variant>
        <vt:i4>86</vt:i4>
      </vt:variant>
      <vt:variant>
        <vt:i4>0</vt:i4>
      </vt:variant>
      <vt:variant>
        <vt:i4>5</vt:i4>
      </vt:variant>
      <vt:variant>
        <vt:lpwstr/>
      </vt:variant>
      <vt:variant>
        <vt:lpwstr>_Toc147197090</vt:lpwstr>
      </vt:variant>
      <vt:variant>
        <vt:i4>1900607</vt:i4>
      </vt:variant>
      <vt:variant>
        <vt:i4>80</vt:i4>
      </vt:variant>
      <vt:variant>
        <vt:i4>0</vt:i4>
      </vt:variant>
      <vt:variant>
        <vt:i4>5</vt:i4>
      </vt:variant>
      <vt:variant>
        <vt:lpwstr/>
      </vt:variant>
      <vt:variant>
        <vt:lpwstr>_Toc147197089</vt:lpwstr>
      </vt:variant>
      <vt:variant>
        <vt:i4>1900607</vt:i4>
      </vt:variant>
      <vt:variant>
        <vt:i4>74</vt:i4>
      </vt:variant>
      <vt:variant>
        <vt:i4>0</vt:i4>
      </vt:variant>
      <vt:variant>
        <vt:i4>5</vt:i4>
      </vt:variant>
      <vt:variant>
        <vt:lpwstr/>
      </vt:variant>
      <vt:variant>
        <vt:lpwstr>_Toc147197088</vt:lpwstr>
      </vt:variant>
      <vt:variant>
        <vt:i4>1900607</vt:i4>
      </vt:variant>
      <vt:variant>
        <vt:i4>68</vt:i4>
      </vt:variant>
      <vt:variant>
        <vt:i4>0</vt:i4>
      </vt:variant>
      <vt:variant>
        <vt:i4>5</vt:i4>
      </vt:variant>
      <vt:variant>
        <vt:lpwstr/>
      </vt:variant>
      <vt:variant>
        <vt:lpwstr>_Toc147197087</vt:lpwstr>
      </vt:variant>
      <vt:variant>
        <vt:i4>1900607</vt:i4>
      </vt:variant>
      <vt:variant>
        <vt:i4>62</vt:i4>
      </vt:variant>
      <vt:variant>
        <vt:i4>0</vt:i4>
      </vt:variant>
      <vt:variant>
        <vt:i4>5</vt:i4>
      </vt:variant>
      <vt:variant>
        <vt:lpwstr/>
      </vt:variant>
      <vt:variant>
        <vt:lpwstr>_Toc147197086</vt:lpwstr>
      </vt:variant>
      <vt:variant>
        <vt:i4>1900607</vt:i4>
      </vt:variant>
      <vt:variant>
        <vt:i4>56</vt:i4>
      </vt:variant>
      <vt:variant>
        <vt:i4>0</vt:i4>
      </vt:variant>
      <vt:variant>
        <vt:i4>5</vt:i4>
      </vt:variant>
      <vt:variant>
        <vt:lpwstr/>
      </vt:variant>
      <vt:variant>
        <vt:lpwstr>_Toc147197085</vt:lpwstr>
      </vt:variant>
      <vt:variant>
        <vt:i4>1900607</vt:i4>
      </vt:variant>
      <vt:variant>
        <vt:i4>50</vt:i4>
      </vt:variant>
      <vt:variant>
        <vt:i4>0</vt:i4>
      </vt:variant>
      <vt:variant>
        <vt:i4>5</vt:i4>
      </vt:variant>
      <vt:variant>
        <vt:lpwstr/>
      </vt:variant>
      <vt:variant>
        <vt:lpwstr>_Toc147197084</vt:lpwstr>
      </vt:variant>
      <vt:variant>
        <vt:i4>1900607</vt:i4>
      </vt:variant>
      <vt:variant>
        <vt:i4>44</vt:i4>
      </vt:variant>
      <vt:variant>
        <vt:i4>0</vt:i4>
      </vt:variant>
      <vt:variant>
        <vt:i4>5</vt:i4>
      </vt:variant>
      <vt:variant>
        <vt:lpwstr/>
      </vt:variant>
      <vt:variant>
        <vt:lpwstr>_Toc147197083</vt:lpwstr>
      </vt:variant>
      <vt:variant>
        <vt:i4>1900607</vt:i4>
      </vt:variant>
      <vt:variant>
        <vt:i4>38</vt:i4>
      </vt:variant>
      <vt:variant>
        <vt:i4>0</vt:i4>
      </vt:variant>
      <vt:variant>
        <vt:i4>5</vt:i4>
      </vt:variant>
      <vt:variant>
        <vt:lpwstr/>
      </vt:variant>
      <vt:variant>
        <vt:lpwstr>_Toc147197082</vt:lpwstr>
      </vt:variant>
      <vt:variant>
        <vt:i4>1900607</vt:i4>
      </vt:variant>
      <vt:variant>
        <vt:i4>32</vt:i4>
      </vt:variant>
      <vt:variant>
        <vt:i4>0</vt:i4>
      </vt:variant>
      <vt:variant>
        <vt:i4>5</vt:i4>
      </vt:variant>
      <vt:variant>
        <vt:lpwstr/>
      </vt:variant>
      <vt:variant>
        <vt:lpwstr>_Toc147197081</vt:lpwstr>
      </vt:variant>
      <vt:variant>
        <vt:i4>1900607</vt:i4>
      </vt:variant>
      <vt:variant>
        <vt:i4>26</vt:i4>
      </vt:variant>
      <vt:variant>
        <vt:i4>0</vt:i4>
      </vt:variant>
      <vt:variant>
        <vt:i4>5</vt:i4>
      </vt:variant>
      <vt:variant>
        <vt:lpwstr/>
      </vt:variant>
      <vt:variant>
        <vt:lpwstr>_Toc147197080</vt:lpwstr>
      </vt:variant>
      <vt:variant>
        <vt:i4>1179711</vt:i4>
      </vt:variant>
      <vt:variant>
        <vt:i4>20</vt:i4>
      </vt:variant>
      <vt:variant>
        <vt:i4>0</vt:i4>
      </vt:variant>
      <vt:variant>
        <vt:i4>5</vt:i4>
      </vt:variant>
      <vt:variant>
        <vt:lpwstr/>
      </vt:variant>
      <vt:variant>
        <vt:lpwstr>_Toc147197079</vt:lpwstr>
      </vt:variant>
      <vt:variant>
        <vt:i4>1179711</vt:i4>
      </vt:variant>
      <vt:variant>
        <vt:i4>14</vt:i4>
      </vt:variant>
      <vt:variant>
        <vt:i4>0</vt:i4>
      </vt:variant>
      <vt:variant>
        <vt:i4>5</vt:i4>
      </vt:variant>
      <vt:variant>
        <vt:lpwstr/>
      </vt:variant>
      <vt:variant>
        <vt:lpwstr>_Toc147197078</vt:lpwstr>
      </vt:variant>
      <vt:variant>
        <vt:i4>1179711</vt:i4>
      </vt:variant>
      <vt:variant>
        <vt:i4>8</vt:i4>
      </vt:variant>
      <vt:variant>
        <vt:i4>0</vt:i4>
      </vt:variant>
      <vt:variant>
        <vt:i4>5</vt:i4>
      </vt:variant>
      <vt:variant>
        <vt:lpwstr/>
      </vt:variant>
      <vt:variant>
        <vt:lpwstr>_Toc147197077</vt:lpwstr>
      </vt:variant>
      <vt:variant>
        <vt:i4>1179711</vt:i4>
      </vt:variant>
      <vt:variant>
        <vt:i4>2</vt:i4>
      </vt:variant>
      <vt:variant>
        <vt:i4>0</vt:i4>
      </vt:variant>
      <vt:variant>
        <vt:i4>5</vt:i4>
      </vt:variant>
      <vt:variant>
        <vt:lpwstr/>
      </vt:variant>
      <vt:variant>
        <vt:lpwstr>_Toc147197076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1999-08-18T12:00:00Z</cp:lastPrinted>
  <dcterms:created xsi:type="dcterms:W3CDTF">2012-02-05T12:25:00Z</dcterms:created>
  <dcterms:modified xsi:type="dcterms:W3CDTF">2012-02-05T12:25:00Z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Example of a What's New document, this one entitled, "What's New in Group Policy in Windows Vista and Windows Server 'Longhorn'"</vt:lpwstr>
  </property>
  <property fmtid="{D5CDD505-2E9C-101B-9397-08002B2CF9AE}" pid="3" name="Owner">
    <vt:lpwstr>craigli</vt:lpwstr>
  </property>
  <property fmtid="{D5CDD505-2E9C-101B-9397-08002B2CF9AE}" pid="4" name="Status">
    <vt:lpwstr>In Review</vt:lpwstr>
  </property>
</Properties>
</file>